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C71" w:rsidRPr="00D81C07" w:rsidRDefault="008F6C71" w:rsidP="006D7298">
      <w:pPr>
        <w:pStyle w:val="NormalWeb"/>
        <w:shd w:val="clear" w:color="auto" w:fill="FFFFFF"/>
        <w:spacing w:before="0" w:beforeAutospacing="0" w:after="0" w:afterAutospacing="0"/>
        <w:jc w:val="both"/>
        <w:rPr>
          <w:rFonts w:ascii="Helvetica" w:hAnsi="Helvetica"/>
          <w:b/>
          <w:bCs/>
        </w:rPr>
      </w:pPr>
      <w:r w:rsidRPr="00D81C07">
        <w:rPr>
          <w:rFonts w:ascii="Helvetica" w:hAnsi="Helvetica"/>
          <w:b/>
          <w:bCs/>
        </w:rPr>
        <w:t xml:space="preserve">Job Advertisement - </w:t>
      </w:r>
      <w:r w:rsidR="00821BC5">
        <w:rPr>
          <w:rFonts w:ascii="Helvetica" w:hAnsi="Helvetica"/>
          <w:b/>
          <w:bCs/>
        </w:rPr>
        <w:t>Clinical R</w:t>
      </w:r>
      <w:r w:rsidRPr="00D81C07">
        <w:rPr>
          <w:rFonts w:ascii="Helvetica" w:hAnsi="Helvetica"/>
          <w:b/>
          <w:bCs/>
        </w:rPr>
        <w:t>esearch Scientist</w:t>
      </w:r>
    </w:p>
    <w:p w:rsidR="008F6C71" w:rsidRPr="00D81C07" w:rsidRDefault="008F6C71" w:rsidP="006D7298">
      <w:pPr>
        <w:pStyle w:val="NormalWeb"/>
        <w:shd w:val="clear" w:color="auto" w:fill="FFFFFF"/>
        <w:spacing w:before="0" w:beforeAutospacing="0" w:after="0" w:afterAutospacing="0"/>
        <w:jc w:val="both"/>
        <w:rPr>
          <w:rFonts w:ascii="Helvetica" w:hAnsi="Helvetica"/>
          <w:b/>
          <w:bCs/>
        </w:rPr>
      </w:pPr>
    </w:p>
    <w:p w:rsidR="008F6C71" w:rsidRPr="00D81C07" w:rsidRDefault="008F6C71" w:rsidP="006D7298">
      <w:pPr>
        <w:pStyle w:val="NormalWeb"/>
        <w:shd w:val="clear" w:color="auto" w:fill="FFFFFF"/>
        <w:spacing w:before="0" w:beforeAutospacing="0" w:after="0" w:afterAutospacing="0"/>
        <w:jc w:val="both"/>
        <w:rPr>
          <w:rFonts w:ascii="Helvetica" w:hAnsi="Helvetica"/>
        </w:rPr>
      </w:pPr>
      <w:r w:rsidRPr="00D81C07">
        <w:rPr>
          <w:rFonts w:ascii="Helvetica" w:hAnsi="Helvetica"/>
          <w:b/>
          <w:bCs/>
        </w:rPr>
        <w:t>About Us</w:t>
      </w:r>
    </w:p>
    <w:p w:rsidR="00640BCB" w:rsidRPr="009F082D" w:rsidRDefault="00640BCB" w:rsidP="00640BCB">
      <w:pPr>
        <w:pStyle w:val="NormalWeb"/>
        <w:shd w:val="clear" w:color="auto" w:fill="FFFFFF"/>
        <w:spacing w:before="0" w:beforeAutospacing="0" w:after="0" w:afterAutospacing="0"/>
        <w:jc w:val="both"/>
        <w:rPr>
          <w:ins w:id="0" w:author="Judith Conroy" w:date="2018-04-30T12:55:00Z"/>
          <w:rFonts w:ascii="Helvetica" w:hAnsi="Helvetica"/>
          <w:rPrChange w:id="1" w:author="Judith Conroy" w:date="2018-04-30T21:13:00Z">
            <w:rPr>
              <w:ins w:id="2" w:author="Judith Conroy" w:date="2018-04-30T12:55:00Z"/>
              <w:rFonts w:ascii="Helvetica" w:hAnsi="Helvetica"/>
              <w:color w:val="5B5B5B"/>
            </w:rPr>
          </w:rPrChange>
        </w:rPr>
      </w:pPr>
      <w:ins w:id="3" w:author="Judith Conroy" w:date="2018-04-30T12:55:00Z">
        <w:r w:rsidRPr="009F082D">
          <w:rPr>
            <w:rFonts w:ascii="Helvetica" w:hAnsi="Helvetica" w:cs="Helvetica"/>
            <w:shd w:val="clear" w:color="auto" w:fill="FFFFFF"/>
            <w:rPrChange w:id="4" w:author="Judith Conroy" w:date="2018-04-30T21:13:00Z">
              <w:rPr>
                <w:rFonts w:ascii="Helvetica" w:hAnsi="Helvetica" w:cs="Helvetica"/>
                <w:color w:val="5B5B5B"/>
                <w:shd w:val="clear" w:color="auto" w:fill="FFFFFF"/>
              </w:rPr>
            </w:rPrChange>
          </w:rPr>
          <w:t>Genomics Medicine Ireland is a recently incorporated company Irish life sciences company leading a large-scale research programme on the human genome to examine the relation</w:t>
        </w:r>
        <w:bookmarkStart w:id="5" w:name="_GoBack"/>
        <w:bookmarkEnd w:id="5"/>
        <w:r w:rsidRPr="009F082D">
          <w:rPr>
            <w:rFonts w:ascii="Helvetica" w:hAnsi="Helvetica" w:cs="Helvetica"/>
            <w:shd w:val="clear" w:color="auto" w:fill="FFFFFF"/>
            <w:rPrChange w:id="6" w:author="Judith Conroy" w:date="2018-04-30T21:13:00Z">
              <w:rPr>
                <w:rFonts w:ascii="Helvetica" w:hAnsi="Helvetica" w:cs="Helvetica"/>
                <w:color w:val="5B5B5B"/>
                <w:shd w:val="clear" w:color="auto" w:fill="FFFFFF"/>
              </w:rPr>
            </w:rPrChange>
          </w:rPr>
          <w:t>ship between genetics, health and disease. Our mission is to become a global Centre of Excellence for omics and use our scientific strength to understand diseases of genetic origin through analysis and interpretation of the human genome, empowered with rich medical and lifestyle data.</w:t>
        </w:r>
      </w:ins>
    </w:p>
    <w:p w:rsidR="008F6C71" w:rsidRPr="00D81C07" w:rsidDel="00640BCB" w:rsidRDefault="008F6C71" w:rsidP="006D7298">
      <w:pPr>
        <w:pStyle w:val="NormalWeb"/>
        <w:shd w:val="clear" w:color="auto" w:fill="FFFFFF"/>
        <w:spacing w:before="0" w:beforeAutospacing="0" w:after="0" w:afterAutospacing="0"/>
        <w:jc w:val="both"/>
        <w:rPr>
          <w:del w:id="7" w:author="Judith Conroy" w:date="2018-04-30T12:55:00Z"/>
          <w:rFonts w:ascii="Helvetica" w:hAnsi="Helvetica"/>
        </w:rPr>
      </w:pPr>
      <w:del w:id="8" w:author="Judith Conroy" w:date="2018-04-30T12:55:00Z">
        <w:r w:rsidRPr="00D81C07" w:rsidDel="00640BCB">
          <w:rPr>
            <w:rFonts w:ascii="Helvetica" w:hAnsi="Helvetica"/>
          </w:rPr>
          <w:delText xml:space="preserve">Genomics Medicine Ireland’s mission is to transform quality of life for people with debilitating </w:delText>
        </w:r>
        <w:r w:rsidR="00C07587" w:rsidRPr="00D81C07" w:rsidDel="00640BCB">
          <w:rPr>
            <w:rFonts w:ascii="Helvetica" w:hAnsi="Helvetica"/>
          </w:rPr>
          <w:delText xml:space="preserve">rare </w:delText>
        </w:r>
        <w:r w:rsidRPr="00D81C07" w:rsidDel="00640BCB">
          <w:rPr>
            <w:rFonts w:ascii="Helvetica" w:hAnsi="Helvetica"/>
          </w:rPr>
          <w:delText>diseases by establishing a large-scale population-based genetic database with unprecedented capability to examine the relationship between genetics, wellness and disease.</w:delText>
        </w:r>
      </w:del>
    </w:p>
    <w:p w:rsidR="008F6C71" w:rsidRPr="00D81C07" w:rsidDel="00640BCB" w:rsidRDefault="008F6C71" w:rsidP="006D7298">
      <w:pPr>
        <w:pStyle w:val="NormalWeb"/>
        <w:shd w:val="clear" w:color="auto" w:fill="FFFFFF"/>
        <w:spacing w:before="0" w:beforeAutospacing="0" w:after="0" w:afterAutospacing="0"/>
        <w:jc w:val="both"/>
        <w:rPr>
          <w:del w:id="9" w:author="Judith Conroy" w:date="2018-04-30T12:55:00Z"/>
          <w:rFonts w:ascii="Helvetica" w:hAnsi="Helvetica"/>
        </w:rPr>
      </w:pPr>
      <w:del w:id="10" w:author="Judith Conroy" w:date="2018-04-30T12:55:00Z">
        <w:r w:rsidRPr="00D81C07" w:rsidDel="00640BCB">
          <w:rPr>
            <w:rFonts w:ascii="Helvetica" w:hAnsi="Helvetica"/>
          </w:rPr>
          <w:delText>We are a recently incorporated company and we’ve been hiring the best and the brightest. If you thrive in a brilliant, fast-paced, and mission-driven environment then Genomics Medicine Ireland is the place for you.</w:delText>
        </w:r>
      </w:del>
    </w:p>
    <w:p w:rsidR="008F6C71" w:rsidRPr="00D81C07" w:rsidRDefault="008F6C71" w:rsidP="006D7298">
      <w:pPr>
        <w:pStyle w:val="NormalWeb"/>
        <w:shd w:val="clear" w:color="auto" w:fill="FFFFFF"/>
        <w:spacing w:before="0" w:beforeAutospacing="0" w:after="0" w:afterAutospacing="0"/>
        <w:jc w:val="both"/>
        <w:rPr>
          <w:rFonts w:ascii="Helvetica" w:hAnsi="Helvetica"/>
        </w:rPr>
      </w:pPr>
    </w:p>
    <w:p w:rsidR="008F6C71" w:rsidRPr="00D81C07" w:rsidRDefault="008F6C71" w:rsidP="006D7298">
      <w:pPr>
        <w:pStyle w:val="NormalWeb"/>
        <w:shd w:val="clear" w:color="auto" w:fill="FFFFFF"/>
        <w:spacing w:before="0" w:beforeAutospacing="0" w:after="0" w:afterAutospacing="0"/>
        <w:jc w:val="both"/>
        <w:rPr>
          <w:rFonts w:ascii="Helvetica" w:hAnsi="Helvetica"/>
        </w:rPr>
      </w:pPr>
      <w:r w:rsidRPr="00D81C07">
        <w:rPr>
          <w:rFonts w:ascii="Helvetica" w:hAnsi="Helvetica"/>
          <w:b/>
          <w:bCs/>
        </w:rPr>
        <w:t>Job purpose</w:t>
      </w:r>
    </w:p>
    <w:p w:rsidR="008F6C71" w:rsidRPr="00D81C07" w:rsidRDefault="008F6C71" w:rsidP="006D7298">
      <w:pPr>
        <w:pStyle w:val="NormalWeb"/>
        <w:shd w:val="clear" w:color="auto" w:fill="FFFFFF"/>
        <w:spacing w:before="0" w:beforeAutospacing="0" w:after="0" w:afterAutospacing="0"/>
        <w:jc w:val="both"/>
        <w:rPr>
          <w:rFonts w:ascii="Helvetica" w:hAnsi="Helvetica"/>
        </w:rPr>
      </w:pPr>
      <w:r w:rsidRPr="00D81C07">
        <w:rPr>
          <w:rFonts w:ascii="Helvetica" w:hAnsi="Helvetica"/>
        </w:rPr>
        <w:t>Genomics Medicine Ireland is using multiple genomic techniques to find</w:t>
      </w:r>
      <w:r w:rsidR="008D4CE2" w:rsidRPr="00D81C07">
        <w:rPr>
          <w:rFonts w:ascii="Helvetica" w:hAnsi="Helvetica"/>
        </w:rPr>
        <w:t xml:space="preserve"> the causes of</w:t>
      </w:r>
      <w:r w:rsidRPr="00D81C07">
        <w:rPr>
          <w:rFonts w:ascii="Helvetica" w:hAnsi="Helvetica"/>
        </w:rPr>
        <w:t xml:space="preserve"> </w:t>
      </w:r>
      <w:r w:rsidR="00821BC5">
        <w:rPr>
          <w:rFonts w:ascii="Helvetica" w:hAnsi="Helvetica"/>
        </w:rPr>
        <w:t xml:space="preserve">complex and </w:t>
      </w:r>
      <w:r w:rsidRPr="00D81C07">
        <w:rPr>
          <w:rFonts w:ascii="Helvetica" w:hAnsi="Helvetica"/>
        </w:rPr>
        <w:t xml:space="preserve">rare disease including next-generation sequencing, genome expression and methylation profiling, structural genome variation discovery, microbiome assessment and metabolite screening. </w:t>
      </w:r>
      <w:r w:rsidRPr="00D81C07">
        <w:rPr>
          <w:rFonts w:ascii="Helvetica" w:hAnsi="Helvetica"/>
        </w:rPr>
        <w:br/>
      </w:r>
    </w:p>
    <w:p w:rsidR="00C84905" w:rsidRPr="006D7298" w:rsidRDefault="008F6C71" w:rsidP="006D7298">
      <w:pPr>
        <w:spacing w:after="0" w:line="240" w:lineRule="auto"/>
        <w:jc w:val="both"/>
        <w:rPr>
          <w:rFonts w:ascii="Helvetica" w:hAnsi="Helvetica" w:cs="Helvetica"/>
          <w:color w:val="444444"/>
          <w:sz w:val="24"/>
          <w:szCs w:val="24"/>
        </w:rPr>
      </w:pPr>
      <w:r w:rsidRPr="006D7298">
        <w:rPr>
          <w:rFonts w:ascii="Helvetica" w:hAnsi="Helvetica"/>
          <w:sz w:val="24"/>
          <w:szCs w:val="24"/>
        </w:rPr>
        <w:t>We are seeking ambitious, highly-skilled, dedicated and reliable individuals with experience in</w:t>
      </w:r>
      <w:r w:rsidR="008D4CE2" w:rsidRPr="006D7298">
        <w:rPr>
          <w:rFonts w:ascii="Helvetica" w:hAnsi="Helvetica"/>
          <w:sz w:val="24"/>
          <w:szCs w:val="24"/>
        </w:rPr>
        <w:t xml:space="preserve"> </w:t>
      </w:r>
      <w:r w:rsidR="00821BC5" w:rsidRPr="006D7298">
        <w:rPr>
          <w:rFonts w:ascii="Helvetica" w:hAnsi="Helvetica"/>
          <w:sz w:val="24"/>
          <w:szCs w:val="24"/>
        </w:rPr>
        <w:t>medical research and data</w:t>
      </w:r>
      <w:r w:rsidRPr="006D7298">
        <w:rPr>
          <w:rFonts w:ascii="Helvetica" w:hAnsi="Helvetica"/>
          <w:sz w:val="24"/>
          <w:szCs w:val="24"/>
        </w:rPr>
        <w:t xml:space="preserve"> analysis who will be responsible for </w:t>
      </w:r>
      <w:r w:rsidR="00842189" w:rsidRPr="006D7298">
        <w:rPr>
          <w:rFonts w:ascii="Helvetica" w:hAnsi="Helvetica"/>
          <w:sz w:val="24"/>
          <w:szCs w:val="24"/>
        </w:rPr>
        <w:t>disease specific literature reviews</w:t>
      </w:r>
      <w:r w:rsidR="00B60A61" w:rsidRPr="006D7298">
        <w:rPr>
          <w:rFonts w:ascii="Helvetica" w:hAnsi="Helvetica"/>
          <w:sz w:val="24"/>
          <w:szCs w:val="24"/>
        </w:rPr>
        <w:t>, research planning</w:t>
      </w:r>
      <w:r w:rsidR="00842189" w:rsidRPr="006D7298">
        <w:rPr>
          <w:rFonts w:ascii="Helvetica" w:hAnsi="Helvetica"/>
          <w:sz w:val="24"/>
          <w:szCs w:val="24"/>
        </w:rPr>
        <w:t xml:space="preserve">, CRF construction, </w:t>
      </w:r>
      <w:ins w:id="11" w:author="Judith Conroy" w:date="2018-04-30T20:18:00Z">
        <w:r w:rsidR="003233A1">
          <w:rPr>
            <w:rFonts w:ascii="Helvetica" w:hAnsi="Helvetica"/>
            <w:sz w:val="24"/>
            <w:szCs w:val="24"/>
          </w:rPr>
          <w:t xml:space="preserve">data analysis, </w:t>
        </w:r>
      </w:ins>
      <w:r w:rsidR="00842189" w:rsidRPr="006D7298">
        <w:rPr>
          <w:rFonts w:ascii="Helvetica" w:hAnsi="Helvetica"/>
          <w:sz w:val="24"/>
          <w:szCs w:val="24"/>
        </w:rPr>
        <w:t>internal</w:t>
      </w:r>
      <w:r w:rsidR="00B60A61" w:rsidRPr="006D7298">
        <w:rPr>
          <w:rFonts w:ascii="Helvetica" w:hAnsi="Helvetica"/>
          <w:sz w:val="24"/>
          <w:szCs w:val="24"/>
        </w:rPr>
        <w:t xml:space="preserve"> team</w:t>
      </w:r>
      <w:r w:rsidR="00842189" w:rsidRPr="006D7298">
        <w:rPr>
          <w:rFonts w:ascii="Helvetica" w:hAnsi="Helvetica"/>
          <w:sz w:val="24"/>
          <w:szCs w:val="24"/>
        </w:rPr>
        <w:t xml:space="preserve"> and external </w:t>
      </w:r>
      <w:r w:rsidR="00B60A61" w:rsidRPr="006D7298">
        <w:rPr>
          <w:rFonts w:ascii="Helvetica" w:hAnsi="Helvetica"/>
          <w:sz w:val="24"/>
          <w:szCs w:val="24"/>
        </w:rPr>
        <w:t xml:space="preserve">scientific </w:t>
      </w:r>
      <w:r w:rsidR="00842189" w:rsidRPr="006D7298">
        <w:rPr>
          <w:rFonts w:ascii="Helvetica" w:hAnsi="Helvetica"/>
          <w:sz w:val="24"/>
          <w:szCs w:val="24"/>
        </w:rPr>
        <w:t xml:space="preserve">communication, </w:t>
      </w:r>
      <w:r w:rsidR="00351C84">
        <w:rPr>
          <w:rFonts w:ascii="Helvetica" w:hAnsi="Helvetica"/>
          <w:sz w:val="24"/>
          <w:szCs w:val="24"/>
        </w:rPr>
        <w:t>and ensuring that our research meets and exceeds the best international standards</w:t>
      </w:r>
      <w:r w:rsidR="00821BC5" w:rsidRPr="006D7298">
        <w:rPr>
          <w:rFonts w:ascii="Helvetica" w:hAnsi="Helvetica"/>
          <w:sz w:val="24"/>
          <w:szCs w:val="24"/>
        </w:rPr>
        <w:t xml:space="preserve">. </w:t>
      </w:r>
      <w:r w:rsidR="00C84905" w:rsidRPr="006D7298">
        <w:rPr>
          <w:rFonts w:ascii="Helvetica" w:hAnsi="Helvetica" w:cs="Helvetica"/>
          <w:color w:val="333333"/>
          <w:sz w:val="24"/>
          <w:szCs w:val="24"/>
        </w:rPr>
        <w:t>As a Clinical Research Scientist, you must be self-motivated, with a high level of organizational ability, accuracy and attention to detail. You must also be able to work well, both independently and as part of a multidisciplinary research team</w:t>
      </w:r>
      <w:r w:rsidR="006D7298">
        <w:rPr>
          <w:rFonts w:ascii="Helvetica" w:hAnsi="Helvetica" w:cs="Helvetica"/>
          <w:color w:val="333333"/>
          <w:sz w:val="24"/>
          <w:szCs w:val="24"/>
        </w:rPr>
        <w:t xml:space="preserve"> in a high-paced and high-delivery environment</w:t>
      </w:r>
      <w:r w:rsidR="00C84905" w:rsidRPr="006D7298">
        <w:rPr>
          <w:rFonts w:ascii="Helvetica" w:hAnsi="Helvetica" w:cs="Helvetica"/>
          <w:color w:val="333333"/>
          <w:sz w:val="24"/>
          <w:szCs w:val="24"/>
        </w:rPr>
        <w:t>.</w:t>
      </w:r>
      <w:r w:rsidR="00C84905" w:rsidRPr="006D7298">
        <w:rPr>
          <w:rFonts w:ascii="Helvetica" w:hAnsi="Helvetica" w:cs="Helvetica"/>
          <w:sz w:val="24"/>
          <w:szCs w:val="24"/>
        </w:rPr>
        <w:t xml:space="preserve"> </w:t>
      </w:r>
      <w:r w:rsidR="00C84905" w:rsidRPr="006D7298">
        <w:rPr>
          <w:rFonts w:ascii="Helvetica" w:hAnsi="Helvetica" w:cs="Helvetica"/>
          <w:color w:val="444444"/>
          <w:sz w:val="24"/>
          <w:szCs w:val="24"/>
        </w:rPr>
        <w:t>Excellent interpersonal skills and an ability to build effective working relationships with patient, clinical and scientific community</w:t>
      </w:r>
      <w:r w:rsidR="006D7298">
        <w:rPr>
          <w:rFonts w:ascii="Helvetica" w:hAnsi="Helvetica" w:cs="Helvetica"/>
          <w:color w:val="444444"/>
          <w:sz w:val="24"/>
          <w:szCs w:val="24"/>
        </w:rPr>
        <w:t xml:space="preserve"> are extremely important.</w:t>
      </w:r>
    </w:p>
    <w:p w:rsidR="00C84905" w:rsidRPr="006D7298" w:rsidRDefault="00C84905" w:rsidP="006D7298">
      <w:pPr>
        <w:spacing w:after="0" w:line="240" w:lineRule="auto"/>
        <w:jc w:val="both"/>
        <w:rPr>
          <w:rFonts w:ascii="Helvetica" w:hAnsi="Helvetica" w:cs="Helvetica"/>
          <w:sz w:val="24"/>
          <w:szCs w:val="24"/>
        </w:rPr>
      </w:pPr>
    </w:p>
    <w:p w:rsidR="008F6C71" w:rsidRPr="00D81C07" w:rsidRDefault="008F6C71" w:rsidP="006D7298">
      <w:pPr>
        <w:pStyle w:val="NormalWeb"/>
        <w:shd w:val="clear" w:color="auto" w:fill="FFFFFF"/>
        <w:spacing w:before="0" w:beforeAutospacing="0" w:after="0" w:afterAutospacing="0"/>
        <w:jc w:val="both"/>
        <w:rPr>
          <w:rFonts w:ascii="Helvetica" w:hAnsi="Helvetica"/>
        </w:rPr>
      </w:pPr>
      <w:r w:rsidRPr="00D81C07">
        <w:rPr>
          <w:rFonts w:ascii="Helvetica" w:hAnsi="Helvetica"/>
        </w:rPr>
        <w:t>This position does not involve any laboratory work and involves a high degree of data analysis.</w:t>
      </w:r>
      <w:r w:rsidR="008D4CE2" w:rsidRPr="00D81C07">
        <w:rPr>
          <w:rFonts w:ascii="Helvetica" w:hAnsi="Helvetica"/>
        </w:rPr>
        <w:t xml:space="preserve"> Experience with the analysis of genomic data is a </w:t>
      </w:r>
      <w:r w:rsidR="006F2DBE">
        <w:rPr>
          <w:rFonts w:ascii="Helvetica" w:hAnsi="Helvetica"/>
        </w:rPr>
        <w:t>highly recommended</w:t>
      </w:r>
      <w:r w:rsidR="008D4CE2" w:rsidRPr="00D81C07">
        <w:rPr>
          <w:rFonts w:ascii="Helvetica" w:hAnsi="Helvetica"/>
        </w:rPr>
        <w:t xml:space="preserve"> for this position. </w:t>
      </w:r>
      <w:r w:rsidRPr="00D81C07">
        <w:rPr>
          <w:rFonts w:ascii="Helvetica" w:hAnsi="Helvetica"/>
        </w:rPr>
        <w:br/>
      </w:r>
    </w:p>
    <w:p w:rsidR="008F6C71" w:rsidRPr="00D81C07" w:rsidRDefault="008F6C71" w:rsidP="006D7298">
      <w:pPr>
        <w:pStyle w:val="NormalWeb"/>
        <w:shd w:val="clear" w:color="auto" w:fill="FFFFFF"/>
        <w:spacing w:before="0" w:beforeAutospacing="0" w:after="0" w:afterAutospacing="0"/>
        <w:jc w:val="both"/>
        <w:rPr>
          <w:rFonts w:ascii="Helvetica" w:hAnsi="Helvetica"/>
        </w:rPr>
      </w:pPr>
    </w:p>
    <w:p w:rsidR="008F6C71" w:rsidRPr="00D81C07" w:rsidRDefault="008F6C71" w:rsidP="006D7298">
      <w:pPr>
        <w:pStyle w:val="NormalWeb"/>
        <w:shd w:val="clear" w:color="auto" w:fill="FFFFFF"/>
        <w:spacing w:before="0" w:beforeAutospacing="0" w:after="0" w:afterAutospacing="0"/>
        <w:jc w:val="both"/>
        <w:rPr>
          <w:rFonts w:ascii="Helvetica" w:hAnsi="Helvetica"/>
          <w:b/>
          <w:bCs/>
        </w:rPr>
      </w:pPr>
      <w:r w:rsidRPr="00D81C07">
        <w:rPr>
          <w:rFonts w:ascii="Helvetica" w:hAnsi="Helvetica"/>
          <w:b/>
          <w:bCs/>
        </w:rPr>
        <w:t>Duties and responsibilities</w:t>
      </w:r>
    </w:p>
    <w:p w:rsidR="00D81C07" w:rsidRDefault="00D81C07" w:rsidP="006D7298">
      <w:pPr>
        <w:pStyle w:val="NormalWeb"/>
        <w:shd w:val="clear" w:color="auto" w:fill="FFFFFF"/>
        <w:spacing w:before="0" w:beforeAutospacing="0" w:after="0" w:afterAutospacing="0"/>
        <w:jc w:val="both"/>
        <w:rPr>
          <w:ins w:id="12" w:author="Judith Conroy" w:date="2018-04-30T20:19:00Z"/>
          <w:rFonts w:ascii="Helvetica" w:hAnsi="Helvetica"/>
          <w:b/>
          <w:bCs/>
        </w:rPr>
      </w:pPr>
    </w:p>
    <w:p w:rsidR="003233A1" w:rsidRPr="009F082D" w:rsidRDefault="003233A1" w:rsidP="003233A1">
      <w:pPr>
        <w:pStyle w:val="NormalWeb"/>
        <w:numPr>
          <w:ilvl w:val="0"/>
          <w:numId w:val="7"/>
        </w:numPr>
        <w:shd w:val="clear" w:color="auto" w:fill="FFFFFF"/>
        <w:spacing w:before="0" w:beforeAutospacing="0" w:after="0" w:afterAutospacing="0"/>
        <w:jc w:val="both"/>
        <w:rPr>
          <w:ins w:id="13" w:author="Judith Conroy" w:date="2018-04-30T20:19:00Z"/>
          <w:rFonts w:ascii="Helvetica" w:hAnsi="Helvetica"/>
          <w:rPrChange w:id="14" w:author="Judith Conroy" w:date="2018-04-30T21:12:00Z">
            <w:rPr>
              <w:ins w:id="15" w:author="Judith Conroy" w:date="2018-04-30T20:19:00Z"/>
              <w:rFonts w:ascii="Helvetica" w:hAnsi="Helvetica"/>
              <w:color w:val="5B5B5B"/>
            </w:rPr>
          </w:rPrChange>
        </w:rPr>
      </w:pPr>
      <w:ins w:id="16" w:author="Judith Conroy" w:date="2018-04-30T20:19:00Z">
        <w:r w:rsidRPr="009F082D">
          <w:rPr>
            <w:rFonts w:ascii="Helvetica" w:hAnsi="Helvetica"/>
            <w:rPrChange w:id="17" w:author="Judith Conroy" w:date="2018-04-30T21:12:00Z">
              <w:rPr>
                <w:rFonts w:ascii="Helvetica" w:hAnsi="Helvetica"/>
                <w:color w:val="5B5B5B"/>
              </w:rPr>
            </w:rPrChange>
          </w:rPr>
          <w:t xml:space="preserve">To work efficiently as a Research Team Member, </w:t>
        </w:r>
        <w:r w:rsidRPr="009F082D">
          <w:rPr>
            <w:rFonts w:ascii="Helvetica" w:hAnsi="Helvetica" w:cs="Helvetica"/>
            <w:rPrChange w:id="18" w:author="Judith Conroy" w:date="2018-04-30T21:12:00Z">
              <w:rPr>
                <w:rFonts w:ascii="Helvetica" w:hAnsi="Helvetica" w:cs="Helvetica"/>
                <w:color w:val="5B5B5B"/>
              </w:rPr>
            </w:rPrChange>
          </w:rPr>
          <w:t xml:space="preserve">with different people, with different roles, across a broad range of functions. </w:t>
        </w:r>
      </w:ins>
    </w:p>
    <w:p w:rsidR="003233A1" w:rsidRPr="009F082D" w:rsidRDefault="003233A1" w:rsidP="003233A1">
      <w:pPr>
        <w:pStyle w:val="NormalWeb"/>
        <w:numPr>
          <w:ilvl w:val="0"/>
          <w:numId w:val="7"/>
        </w:numPr>
        <w:shd w:val="clear" w:color="auto" w:fill="FFFFFF"/>
        <w:spacing w:before="0" w:beforeAutospacing="0" w:after="0" w:afterAutospacing="0"/>
        <w:jc w:val="both"/>
        <w:rPr>
          <w:ins w:id="19" w:author="Judith Conroy" w:date="2018-04-30T20:24:00Z"/>
          <w:rFonts w:ascii="Helvetica" w:hAnsi="Helvetica"/>
          <w:bCs/>
          <w:rPrChange w:id="20" w:author="Judith Conroy" w:date="2018-04-30T21:12:00Z">
            <w:rPr>
              <w:ins w:id="21" w:author="Judith Conroy" w:date="2018-04-30T20:24:00Z"/>
              <w:rFonts w:ascii="Helvetica" w:hAnsi="Helvetica"/>
              <w:bCs/>
            </w:rPr>
          </w:rPrChange>
        </w:rPr>
      </w:pPr>
      <w:ins w:id="22" w:author="Judith Conroy" w:date="2018-04-30T20:20:00Z">
        <w:r w:rsidRPr="009F082D">
          <w:rPr>
            <w:rFonts w:ascii="Helvetica" w:hAnsi="Helvetica"/>
            <w:bCs/>
            <w:rPrChange w:id="23" w:author="Judith Conroy" w:date="2018-04-30T21:12:00Z">
              <w:rPr>
                <w:rFonts w:ascii="Helvetica" w:hAnsi="Helvetica"/>
                <w:bCs/>
              </w:rPr>
            </w:rPrChange>
          </w:rPr>
          <w:t>To review medical and scientific literature</w:t>
        </w:r>
      </w:ins>
      <w:ins w:id="24" w:author="Judith Conroy" w:date="2018-04-30T20:24:00Z">
        <w:r w:rsidR="00BD09B8" w:rsidRPr="009F082D">
          <w:rPr>
            <w:rFonts w:ascii="Helvetica" w:hAnsi="Helvetica"/>
            <w:bCs/>
            <w:rPrChange w:id="25" w:author="Judith Conroy" w:date="2018-04-30T21:12:00Z">
              <w:rPr>
                <w:rFonts w:ascii="Helvetica" w:hAnsi="Helvetica"/>
                <w:bCs/>
              </w:rPr>
            </w:rPrChange>
          </w:rPr>
          <w:t>.</w:t>
        </w:r>
      </w:ins>
    </w:p>
    <w:p w:rsidR="00BD09B8" w:rsidRPr="009F082D" w:rsidRDefault="00BD09B8" w:rsidP="003233A1">
      <w:pPr>
        <w:pStyle w:val="NormalWeb"/>
        <w:numPr>
          <w:ilvl w:val="0"/>
          <w:numId w:val="7"/>
        </w:numPr>
        <w:shd w:val="clear" w:color="auto" w:fill="FFFFFF"/>
        <w:spacing w:before="0" w:beforeAutospacing="0" w:after="0" w:afterAutospacing="0"/>
        <w:jc w:val="both"/>
        <w:rPr>
          <w:ins w:id="26" w:author="Judith Conroy" w:date="2018-04-30T20:25:00Z"/>
          <w:rFonts w:ascii="Helvetica" w:hAnsi="Helvetica"/>
          <w:bCs/>
          <w:rPrChange w:id="27" w:author="Judith Conroy" w:date="2018-04-30T21:12:00Z">
            <w:rPr>
              <w:ins w:id="28" w:author="Judith Conroy" w:date="2018-04-30T20:25:00Z"/>
              <w:rFonts w:ascii="Helvetica" w:hAnsi="Helvetica"/>
              <w:b/>
              <w:bCs/>
            </w:rPr>
          </w:rPrChange>
        </w:rPr>
      </w:pPr>
      <w:ins w:id="29" w:author="Judith Conroy" w:date="2018-04-30T20:24:00Z">
        <w:r w:rsidRPr="009F082D">
          <w:rPr>
            <w:rFonts w:ascii="Helvetica" w:hAnsi="Helvetica"/>
            <w:bCs/>
            <w:rPrChange w:id="30" w:author="Judith Conroy" w:date="2018-04-30T21:12:00Z">
              <w:rPr>
                <w:rFonts w:ascii="Helvetica" w:hAnsi="Helvetica"/>
                <w:b/>
                <w:bCs/>
              </w:rPr>
            </w:rPrChange>
          </w:rPr>
          <w:t xml:space="preserve">To design </w:t>
        </w:r>
      </w:ins>
      <w:ins w:id="31" w:author="Judith Conroy" w:date="2018-04-30T20:25:00Z">
        <w:r w:rsidRPr="009F082D">
          <w:rPr>
            <w:rFonts w:ascii="Helvetica" w:hAnsi="Helvetica"/>
            <w:bCs/>
            <w:rPrChange w:id="32" w:author="Judith Conroy" w:date="2018-04-30T21:12:00Z">
              <w:rPr>
                <w:rFonts w:ascii="Helvetica" w:hAnsi="Helvetica"/>
                <w:b/>
                <w:bCs/>
              </w:rPr>
            </w:rPrChange>
          </w:rPr>
          <w:t>disease specific research plans.</w:t>
        </w:r>
      </w:ins>
    </w:p>
    <w:p w:rsidR="00BD09B8" w:rsidRPr="009F082D" w:rsidRDefault="00BD09B8" w:rsidP="003233A1">
      <w:pPr>
        <w:pStyle w:val="NormalWeb"/>
        <w:numPr>
          <w:ilvl w:val="0"/>
          <w:numId w:val="7"/>
        </w:numPr>
        <w:shd w:val="clear" w:color="auto" w:fill="FFFFFF"/>
        <w:spacing w:before="0" w:beforeAutospacing="0" w:after="0" w:afterAutospacing="0"/>
        <w:jc w:val="both"/>
        <w:rPr>
          <w:ins w:id="33" w:author="Judith Conroy" w:date="2018-04-30T20:29:00Z"/>
          <w:rFonts w:ascii="Helvetica" w:hAnsi="Helvetica"/>
          <w:bCs/>
          <w:rPrChange w:id="34" w:author="Judith Conroy" w:date="2018-04-30T21:12:00Z">
            <w:rPr>
              <w:ins w:id="35" w:author="Judith Conroy" w:date="2018-04-30T20:29:00Z"/>
              <w:rFonts w:ascii="Helvetica" w:hAnsi="Helvetica"/>
              <w:b/>
              <w:bCs/>
            </w:rPr>
          </w:rPrChange>
        </w:rPr>
      </w:pPr>
      <w:ins w:id="36" w:author="Judith Conroy" w:date="2018-04-30T20:25:00Z">
        <w:r w:rsidRPr="009F082D">
          <w:rPr>
            <w:rFonts w:ascii="Helvetica" w:hAnsi="Helvetica"/>
            <w:bCs/>
            <w:rPrChange w:id="37" w:author="Judith Conroy" w:date="2018-04-30T21:12:00Z">
              <w:rPr>
                <w:rFonts w:ascii="Helvetica" w:hAnsi="Helvetica"/>
                <w:b/>
                <w:bCs/>
              </w:rPr>
            </w:rPrChange>
          </w:rPr>
          <w:t>Plan, prioritis</w:t>
        </w:r>
      </w:ins>
      <w:ins w:id="38" w:author="Judith Conroy" w:date="2018-04-30T20:26:00Z">
        <w:r w:rsidRPr="009F082D">
          <w:rPr>
            <w:rFonts w:ascii="Helvetica" w:hAnsi="Helvetica"/>
            <w:bCs/>
            <w:rPrChange w:id="39" w:author="Judith Conroy" w:date="2018-04-30T21:12:00Z">
              <w:rPr>
                <w:rFonts w:ascii="Helvetica" w:hAnsi="Helvetica"/>
                <w:b/>
                <w:bCs/>
              </w:rPr>
            </w:rPrChange>
          </w:rPr>
          <w:t>e, co-ordinate and trouble shoot research team planning. Identify and execute continuous improvement strategies.</w:t>
        </w:r>
      </w:ins>
    </w:p>
    <w:p w:rsidR="00BD09B8" w:rsidRPr="009F082D" w:rsidRDefault="00BD09B8" w:rsidP="003233A1">
      <w:pPr>
        <w:pStyle w:val="NormalWeb"/>
        <w:numPr>
          <w:ilvl w:val="0"/>
          <w:numId w:val="7"/>
        </w:numPr>
        <w:shd w:val="clear" w:color="auto" w:fill="FFFFFF"/>
        <w:spacing w:before="0" w:beforeAutospacing="0" w:after="0" w:afterAutospacing="0"/>
        <w:jc w:val="both"/>
        <w:rPr>
          <w:ins w:id="40" w:author="Judith Conroy" w:date="2018-04-30T20:30:00Z"/>
          <w:rFonts w:ascii="Helvetica" w:hAnsi="Helvetica"/>
          <w:bCs/>
          <w:rPrChange w:id="41" w:author="Judith Conroy" w:date="2018-04-30T21:12:00Z">
            <w:rPr>
              <w:ins w:id="42" w:author="Judith Conroy" w:date="2018-04-30T20:30:00Z"/>
              <w:rFonts w:ascii="Helvetica" w:hAnsi="Helvetica"/>
              <w:b/>
              <w:bCs/>
            </w:rPr>
          </w:rPrChange>
        </w:rPr>
      </w:pPr>
      <w:ins w:id="43" w:author="Judith Conroy" w:date="2018-04-30T20:29:00Z">
        <w:r w:rsidRPr="009F082D">
          <w:rPr>
            <w:rFonts w:ascii="Helvetica" w:hAnsi="Helvetica"/>
            <w:bCs/>
            <w:rPrChange w:id="44" w:author="Judith Conroy" w:date="2018-04-30T21:12:00Z">
              <w:rPr>
                <w:rFonts w:ascii="Helvetica" w:hAnsi="Helvetica"/>
                <w:b/>
                <w:bCs/>
              </w:rPr>
            </w:rPrChange>
          </w:rPr>
          <w:t>To work with scientists, clinical team members, bioinformaticians, systems analyst</w:t>
        </w:r>
      </w:ins>
      <w:ins w:id="45" w:author="Judith Conroy" w:date="2018-04-30T20:30:00Z">
        <w:r w:rsidRPr="009F082D">
          <w:rPr>
            <w:rFonts w:ascii="Helvetica" w:hAnsi="Helvetica"/>
            <w:bCs/>
            <w:rPrChange w:id="46" w:author="Judith Conroy" w:date="2018-04-30T21:12:00Z">
              <w:rPr>
                <w:rFonts w:ascii="Helvetica" w:hAnsi="Helvetica"/>
                <w:b/>
                <w:bCs/>
              </w:rPr>
            </w:rPrChange>
          </w:rPr>
          <w:t>s and software analysts.</w:t>
        </w:r>
      </w:ins>
    </w:p>
    <w:p w:rsidR="00BD09B8" w:rsidRPr="009F082D" w:rsidRDefault="00BD09B8" w:rsidP="003233A1">
      <w:pPr>
        <w:pStyle w:val="NormalWeb"/>
        <w:numPr>
          <w:ilvl w:val="0"/>
          <w:numId w:val="7"/>
        </w:numPr>
        <w:shd w:val="clear" w:color="auto" w:fill="FFFFFF"/>
        <w:spacing w:before="0" w:beforeAutospacing="0" w:after="0" w:afterAutospacing="0"/>
        <w:jc w:val="both"/>
        <w:rPr>
          <w:ins w:id="47" w:author="Judith Conroy" w:date="2018-04-30T20:19:00Z"/>
          <w:rFonts w:ascii="Helvetica" w:hAnsi="Helvetica"/>
          <w:bCs/>
          <w:rPrChange w:id="48" w:author="Judith Conroy" w:date="2018-04-30T21:12:00Z">
            <w:rPr>
              <w:ins w:id="49" w:author="Judith Conroy" w:date="2018-04-30T20:19:00Z"/>
              <w:rFonts w:ascii="Helvetica" w:hAnsi="Helvetica"/>
              <w:b/>
              <w:bCs/>
            </w:rPr>
          </w:rPrChange>
        </w:rPr>
        <w:pPrChange w:id="50" w:author="Judith Conroy" w:date="2018-04-30T20:19:00Z">
          <w:pPr>
            <w:pStyle w:val="NormalWeb"/>
            <w:shd w:val="clear" w:color="auto" w:fill="FFFFFF"/>
            <w:spacing w:before="0" w:beforeAutospacing="0" w:after="0" w:afterAutospacing="0"/>
            <w:jc w:val="both"/>
          </w:pPr>
        </w:pPrChange>
      </w:pPr>
      <w:ins w:id="51" w:author="Judith Conroy" w:date="2018-04-30T20:30:00Z">
        <w:r w:rsidRPr="009F082D">
          <w:rPr>
            <w:rFonts w:ascii="Helvetica" w:hAnsi="Helvetica"/>
            <w:bCs/>
            <w:rPrChange w:id="52" w:author="Judith Conroy" w:date="2018-04-30T21:12:00Z">
              <w:rPr>
                <w:rFonts w:ascii="Helvetica" w:hAnsi="Helvetica"/>
                <w:b/>
                <w:bCs/>
              </w:rPr>
            </w:rPrChange>
          </w:rPr>
          <w:t>To communicate findings with research teams, Genomics Medicine Ireland, collaborators and interested external parties.</w:t>
        </w:r>
      </w:ins>
    </w:p>
    <w:p w:rsidR="003233A1" w:rsidRPr="009F082D" w:rsidDel="00BD09B8" w:rsidRDefault="003233A1" w:rsidP="006D7298">
      <w:pPr>
        <w:pStyle w:val="NormalWeb"/>
        <w:shd w:val="clear" w:color="auto" w:fill="FFFFFF"/>
        <w:spacing w:before="0" w:beforeAutospacing="0" w:after="0" w:afterAutospacing="0"/>
        <w:jc w:val="both"/>
        <w:rPr>
          <w:del w:id="53" w:author="Judith Conroy" w:date="2018-04-30T20:26:00Z"/>
          <w:rFonts w:ascii="Helvetica" w:hAnsi="Helvetica"/>
          <w:bCs/>
          <w:rPrChange w:id="54" w:author="Judith Conroy" w:date="2018-04-30T21:12:00Z">
            <w:rPr>
              <w:del w:id="55" w:author="Judith Conroy" w:date="2018-04-30T20:26:00Z"/>
              <w:rFonts w:ascii="Helvetica" w:hAnsi="Helvetica"/>
              <w:b/>
              <w:bCs/>
            </w:rPr>
          </w:rPrChange>
        </w:rPr>
      </w:pPr>
    </w:p>
    <w:p w:rsidR="00347F87" w:rsidRPr="009F082D" w:rsidDel="00BD09B8" w:rsidRDefault="00347F87" w:rsidP="006D7298">
      <w:pPr>
        <w:pStyle w:val="NormalWeb"/>
        <w:shd w:val="clear" w:color="auto" w:fill="FFFFFF"/>
        <w:spacing w:before="0" w:beforeAutospacing="0" w:after="0" w:afterAutospacing="0"/>
        <w:jc w:val="both"/>
        <w:rPr>
          <w:del w:id="56" w:author="Judith Conroy" w:date="2018-04-30T20:24:00Z"/>
          <w:rFonts w:ascii="Helvetica" w:hAnsi="Helvetica"/>
          <w:bCs/>
          <w:rPrChange w:id="57" w:author="Judith Conroy" w:date="2018-04-30T21:12:00Z">
            <w:rPr>
              <w:del w:id="58" w:author="Judith Conroy" w:date="2018-04-30T20:24:00Z"/>
              <w:rFonts w:ascii="Helvetica" w:hAnsi="Helvetica"/>
              <w:b/>
              <w:bCs/>
            </w:rPr>
          </w:rPrChange>
        </w:rPr>
      </w:pPr>
      <w:del w:id="59" w:author="Judith Conroy" w:date="2018-04-30T20:24:00Z">
        <w:r w:rsidRPr="009F082D" w:rsidDel="00BD09B8">
          <w:rPr>
            <w:rFonts w:ascii="Helvetica" w:hAnsi="Helvetica"/>
            <w:bCs/>
            <w:rPrChange w:id="60" w:author="Judith Conroy" w:date="2018-04-30T21:12:00Z">
              <w:rPr>
                <w:rFonts w:ascii="Helvetica" w:hAnsi="Helvetica"/>
                <w:b/>
                <w:bCs/>
              </w:rPr>
            </w:rPrChange>
          </w:rPr>
          <w:delText xml:space="preserve">Review </w:delText>
        </w:r>
        <w:r w:rsidR="00351C84" w:rsidRPr="009F082D" w:rsidDel="00BD09B8">
          <w:rPr>
            <w:rFonts w:ascii="Helvetica" w:hAnsi="Helvetica"/>
            <w:bCs/>
            <w:rPrChange w:id="61" w:author="Judith Conroy" w:date="2018-04-30T21:12:00Z">
              <w:rPr>
                <w:rFonts w:ascii="Helvetica" w:hAnsi="Helvetica"/>
                <w:b/>
                <w:bCs/>
              </w:rPr>
            </w:rPrChange>
          </w:rPr>
          <w:delText>medical and scientific literature</w:delText>
        </w:r>
      </w:del>
    </w:p>
    <w:p w:rsidR="00EB6234" w:rsidRPr="009F082D" w:rsidDel="00BD09B8" w:rsidRDefault="00EB6234" w:rsidP="006D7298">
      <w:pPr>
        <w:pStyle w:val="NormalWeb"/>
        <w:numPr>
          <w:ilvl w:val="0"/>
          <w:numId w:val="4"/>
        </w:numPr>
        <w:shd w:val="clear" w:color="auto" w:fill="FFFFFF"/>
        <w:spacing w:before="0" w:beforeAutospacing="0" w:after="0" w:afterAutospacing="0"/>
        <w:jc w:val="both"/>
        <w:rPr>
          <w:del w:id="62" w:author="Judith Conroy" w:date="2018-04-30T20:24:00Z"/>
          <w:rFonts w:ascii="Helvetica" w:hAnsi="Helvetica" w:cs="Helvetica"/>
          <w:rPrChange w:id="63" w:author="Judith Conroy" w:date="2018-04-30T21:12:00Z">
            <w:rPr>
              <w:del w:id="64" w:author="Judith Conroy" w:date="2018-04-30T20:24:00Z"/>
              <w:rFonts w:ascii="Helvetica" w:hAnsi="Helvetica" w:cs="Helvetica"/>
            </w:rPr>
          </w:rPrChange>
        </w:rPr>
      </w:pPr>
      <w:del w:id="65" w:author="Judith Conroy" w:date="2018-04-30T20:24:00Z">
        <w:r w:rsidRPr="009F082D" w:rsidDel="00BD09B8">
          <w:rPr>
            <w:rFonts w:ascii="Helvetica" w:hAnsi="Helvetica" w:cs="Helvetica"/>
            <w:rPrChange w:id="66" w:author="Judith Conroy" w:date="2018-04-30T21:12:00Z">
              <w:rPr>
                <w:rFonts w:ascii="Helvetica" w:hAnsi="Helvetica" w:cs="Helvetica"/>
              </w:rPr>
            </w:rPrChange>
          </w:rPr>
          <w:delText>Review scientific literature</w:delText>
        </w:r>
      </w:del>
    </w:p>
    <w:p w:rsidR="00EB6234" w:rsidRPr="009F082D" w:rsidDel="00BD09B8" w:rsidRDefault="00EB6234" w:rsidP="006D7298">
      <w:pPr>
        <w:pStyle w:val="NormalWeb"/>
        <w:numPr>
          <w:ilvl w:val="0"/>
          <w:numId w:val="4"/>
        </w:numPr>
        <w:shd w:val="clear" w:color="auto" w:fill="FFFFFF"/>
        <w:spacing w:before="0" w:beforeAutospacing="0" w:after="0" w:afterAutospacing="0"/>
        <w:jc w:val="both"/>
        <w:rPr>
          <w:del w:id="67" w:author="Judith Conroy" w:date="2018-04-30T20:24:00Z"/>
          <w:rFonts w:ascii="Helvetica" w:hAnsi="Helvetica" w:cs="Helvetica"/>
          <w:rPrChange w:id="68" w:author="Judith Conroy" w:date="2018-04-30T21:12:00Z">
            <w:rPr>
              <w:del w:id="69" w:author="Judith Conroy" w:date="2018-04-30T20:24:00Z"/>
              <w:rFonts w:ascii="Helvetica" w:hAnsi="Helvetica" w:cs="Helvetica"/>
            </w:rPr>
          </w:rPrChange>
        </w:rPr>
      </w:pPr>
      <w:del w:id="70" w:author="Judith Conroy" w:date="2018-04-30T20:24:00Z">
        <w:r w:rsidRPr="009F082D" w:rsidDel="00BD09B8">
          <w:rPr>
            <w:rFonts w:ascii="Helvetica" w:hAnsi="Helvetica" w:cs="Helvetica"/>
            <w:rPrChange w:id="71" w:author="Judith Conroy" w:date="2018-04-30T21:12:00Z">
              <w:rPr>
                <w:rFonts w:ascii="Helvetica" w:hAnsi="Helvetica" w:cs="Helvetica"/>
              </w:rPr>
            </w:rPrChange>
          </w:rPr>
          <w:delText xml:space="preserve">Design and </w:delText>
        </w:r>
        <w:r w:rsidR="00DF2197" w:rsidRPr="009F082D" w:rsidDel="00BD09B8">
          <w:rPr>
            <w:rFonts w:ascii="Helvetica" w:hAnsi="Helvetica" w:cs="Helvetica"/>
            <w:rPrChange w:id="72" w:author="Judith Conroy" w:date="2018-04-30T21:12:00Z">
              <w:rPr>
                <w:rFonts w:ascii="Helvetica" w:hAnsi="Helvetica" w:cs="Helvetica"/>
              </w:rPr>
            </w:rPrChange>
          </w:rPr>
          <w:delText>m</w:delText>
        </w:r>
        <w:r w:rsidRPr="009F082D" w:rsidDel="00BD09B8">
          <w:rPr>
            <w:rFonts w:ascii="Helvetica" w:hAnsi="Helvetica" w:cs="Helvetica"/>
            <w:rPrChange w:id="73" w:author="Judith Conroy" w:date="2018-04-30T21:12:00Z">
              <w:rPr>
                <w:rFonts w:ascii="Helvetica" w:hAnsi="Helvetica" w:cs="Helvetica"/>
              </w:rPr>
            </w:rPrChange>
          </w:rPr>
          <w:delText>aintain</w:delText>
        </w:r>
        <w:r w:rsidR="00DF2197" w:rsidRPr="009F082D" w:rsidDel="00BD09B8">
          <w:rPr>
            <w:rFonts w:ascii="Helvetica" w:hAnsi="Helvetica" w:cs="Helvetica"/>
            <w:rPrChange w:id="74" w:author="Judith Conroy" w:date="2018-04-30T21:12:00Z">
              <w:rPr>
                <w:rFonts w:ascii="Helvetica" w:hAnsi="Helvetica" w:cs="Helvetica"/>
              </w:rPr>
            </w:rPrChange>
          </w:rPr>
          <w:delText xml:space="preserve"> database of scientific </w:delText>
        </w:r>
        <w:r w:rsidRPr="009F082D" w:rsidDel="00BD09B8">
          <w:rPr>
            <w:rFonts w:ascii="Helvetica" w:hAnsi="Helvetica" w:cs="Helvetica"/>
            <w:rPrChange w:id="75" w:author="Judith Conroy" w:date="2018-04-30T21:12:00Z">
              <w:rPr>
                <w:rFonts w:ascii="Helvetica" w:hAnsi="Helvetica" w:cs="Helvetica"/>
              </w:rPr>
            </w:rPrChange>
          </w:rPr>
          <w:delText>discoveries</w:delText>
        </w:r>
      </w:del>
    </w:p>
    <w:p w:rsidR="00347F87" w:rsidRPr="009F082D" w:rsidDel="00BD09B8" w:rsidRDefault="00347F87" w:rsidP="006D7298">
      <w:pPr>
        <w:pStyle w:val="NormalWeb"/>
        <w:shd w:val="clear" w:color="auto" w:fill="FFFFFF"/>
        <w:spacing w:before="0" w:beforeAutospacing="0" w:after="0" w:afterAutospacing="0"/>
        <w:jc w:val="both"/>
        <w:rPr>
          <w:del w:id="76" w:author="Judith Conroy" w:date="2018-04-30T20:26:00Z"/>
          <w:rFonts w:ascii="Helvetica" w:hAnsi="Helvetica" w:cs="Helvetica"/>
          <w:rPrChange w:id="77" w:author="Judith Conroy" w:date="2018-04-30T21:12:00Z">
            <w:rPr>
              <w:del w:id="78" w:author="Judith Conroy" w:date="2018-04-30T20:26:00Z"/>
              <w:rFonts w:ascii="Helvetica" w:hAnsi="Helvetica" w:cs="Helvetica"/>
            </w:rPr>
          </w:rPrChange>
        </w:rPr>
      </w:pPr>
    </w:p>
    <w:p w:rsidR="00347F87" w:rsidRPr="009F082D" w:rsidDel="00BD09B8" w:rsidRDefault="00347F87" w:rsidP="006D7298">
      <w:pPr>
        <w:pStyle w:val="NormalWeb"/>
        <w:shd w:val="clear" w:color="auto" w:fill="FFFFFF"/>
        <w:spacing w:before="0" w:beforeAutospacing="0" w:after="0" w:afterAutospacing="0"/>
        <w:jc w:val="both"/>
        <w:rPr>
          <w:del w:id="79" w:author="Judith Conroy" w:date="2018-04-30T20:26:00Z"/>
          <w:rFonts w:ascii="Helvetica" w:hAnsi="Helvetica" w:cs="Helvetica"/>
          <w:rPrChange w:id="80" w:author="Judith Conroy" w:date="2018-04-30T21:12:00Z">
            <w:rPr>
              <w:del w:id="81" w:author="Judith Conroy" w:date="2018-04-30T20:26:00Z"/>
              <w:rFonts w:ascii="Helvetica" w:hAnsi="Helvetica" w:cs="Helvetica"/>
              <w:b/>
            </w:rPr>
          </w:rPrChange>
        </w:rPr>
      </w:pPr>
      <w:del w:id="82" w:author="Judith Conroy" w:date="2018-04-30T20:26:00Z">
        <w:r w:rsidRPr="009F082D" w:rsidDel="00BD09B8">
          <w:rPr>
            <w:rFonts w:ascii="Helvetica" w:hAnsi="Helvetica" w:cs="Helvetica"/>
            <w:rPrChange w:id="83" w:author="Judith Conroy" w:date="2018-04-30T21:12:00Z">
              <w:rPr>
                <w:rFonts w:ascii="Helvetica" w:hAnsi="Helvetica" w:cs="Helvetica"/>
                <w:b/>
              </w:rPr>
            </w:rPrChange>
          </w:rPr>
          <w:delText>Design research plan</w:delText>
        </w:r>
      </w:del>
    </w:p>
    <w:p w:rsidR="00EB6234" w:rsidRPr="009F082D" w:rsidDel="00BD09B8" w:rsidRDefault="00EB6234" w:rsidP="006D7298">
      <w:pPr>
        <w:pStyle w:val="NormalWeb"/>
        <w:numPr>
          <w:ilvl w:val="0"/>
          <w:numId w:val="4"/>
        </w:numPr>
        <w:shd w:val="clear" w:color="auto" w:fill="FFFFFF"/>
        <w:spacing w:before="0" w:beforeAutospacing="0" w:after="0" w:afterAutospacing="0"/>
        <w:jc w:val="both"/>
        <w:rPr>
          <w:del w:id="84" w:author="Judith Conroy" w:date="2018-04-30T20:26:00Z"/>
          <w:rFonts w:ascii="Helvetica" w:hAnsi="Helvetica" w:cs="Helvetica"/>
          <w:rPrChange w:id="85" w:author="Judith Conroy" w:date="2018-04-30T21:12:00Z">
            <w:rPr>
              <w:del w:id="86" w:author="Judith Conroy" w:date="2018-04-30T20:26:00Z"/>
              <w:rFonts w:ascii="Helvetica" w:hAnsi="Helvetica" w:cs="Helvetica"/>
            </w:rPr>
          </w:rPrChange>
        </w:rPr>
      </w:pPr>
      <w:del w:id="87" w:author="Judith Conroy" w:date="2018-04-30T20:26:00Z">
        <w:r w:rsidRPr="009F082D" w:rsidDel="00BD09B8">
          <w:rPr>
            <w:rFonts w:ascii="Helvetica" w:hAnsi="Helvetica" w:cs="Helvetica"/>
            <w:rPrChange w:id="88" w:author="Judith Conroy" w:date="2018-04-30T21:12:00Z">
              <w:rPr>
                <w:rFonts w:ascii="Helvetica" w:hAnsi="Helvetica" w:cs="Helvetica"/>
              </w:rPr>
            </w:rPrChange>
          </w:rPr>
          <w:delText>Identify new clinical research opportunities</w:delText>
        </w:r>
      </w:del>
    </w:p>
    <w:p w:rsidR="00DF2197" w:rsidRPr="009F082D" w:rsidDel="00BD09B8" w:rsidRDefault="00DF2197" w:rsidP="000B7D17">
      <w:pPr>
        <w:pStyle w:val="NormalWeb"/>
        <w:numPr>
          <w:ilvl w:val="0"/>
          <w:numId w:val="4"/>
        </w:numPr>
        <w:shd w:val="clear" w:color="auto" w:fill="FFFFFF"/>
        <w:spacing w:before="0" w:beforeAutospacing="0" w:after="0" w:afterAutospacing="0"/>
        <w:jc w:val="both"/>
        <w:rPr>
          <w:del w:id="89" w:author="Judith Conroy" w:date="2018-04-30T20:26:00Z"/>
          <w:rFonts w:ascii="Helvetica" w:hAnsi="Helvetica" w:cs="Helvetica"/>
          <w:bCs/>
          <w:rPrChange w:id="90" w:author="Judith Conroy" w:date="2018-04-30T21:12:00Z">
            <w:rPr>
              <w:del w:id="91" w:author="Judith Conroy" w:date="2018-04-30T20:26:00Z"/>
              <w:rFonts w:ascii="Helvetica" w:hAnsi="Helvetica" w:cs="Helvetica"/>
              <w:b/>
              <w:bCs/>
            </w:rPr>
          </w:rPrChange>
        </w:rPr>
      </w:pPr>
      <w:del w:id="92" w:author="Judith Conroy" w:date="2018-04-30T20:26:00Z">
        <w:r w:rsidRPr="009F082D" w:rsidDel="00BD09B8">
          <w:rPr>
            <w:rFonts w:ascii="Helvetica" w:hAnsi="Helvetica" w:cs="Helvetica"/>
            <w:rPrChange w:id="93" w:author="Judith Conroy" w:date="2018-04-30T21:12:00Z">
              <w:rPr>
                <w:rFonts w:ascii="Helvetica" w:hAnsi="Helvetica" w:cs="Helvetica"/>
              </w:rPr>
            </w:rPrChange>
          </w:rPr>
          <w:delText>Plan,</w:delText>
        </w:r>
        <w:r w:rsidR="00351C84" w:rsidRPr="009F082D" w:rsidDel="00BD09B8">
          <w:rPr>
            <w:rFonts w:ascii="Helvetica" w:hAnsi="Helvetica" w:cs="Helvetica"/>
            <w:rPrChange w:id="94" w:author="Judith Conroy" w:date="2018-04-30T21:12:00Z">
              <w:rPr>
                <w:rFonts w:ascii="Helvetica" w:hAnsi="Helvetica" w:cs="Helvetica"/>
              </w:rPr>
            </w:rPrChange>
          </w:rPr>
          <w:delText xml:space="preserve"> </w:delText>
        </w:r>
        <w:r w:rsidRPr="009F082D" w:rsidDel="00BD09B8">
          <w:rPr>
            <w:rFonts w:ascii="Helvetica" w:hAnsi="Helvetica" w:cs="Helvetica"/>
            <w:rPrChange w:id="95" w:author="Judith Conroy" w:date="2018-04-30T21:12:00Z">
              <w:rPr>
                <w:rFonts w:ascii="Helvetica" w:hAnsi="Helvetica" w:cs="Helvetica"/>
              </w:rPr>
            </w:rPrChange>
          </w:rPr>
          <w:delText>prioritise, co-ordinate and trouble shoot research team planning.</w:delText>
        </w:r>
        <w:r w:rsidR="000B7D17" w:rsidRPr="009F082D" w:rsidDel="00BD09B8">
          <w:rPr>
            <w:rFonts w:ascii="Helvetica" w:hAnsi="Helvetica" w:cs="Helvetica"/>
            <w:rPrChange w:id="96" w:author="Judith Conroy" w:date="2018-04-30T21:12:00Z">
              <w:rPr>
                <w:rFonts w:ascii="Helvetica" w:hAnsi="Helvetica" w:cs="Helvetica"/>
              </w:rPr>
            </w:rPrChange>
          </w:rPr>
          <w:delText xml:space="preserve"> </w:delText>
        </w:r>
        <w:r w:rsidRPr="009F082D" w:rsidDel="00BD09B8">
          <w:rPr>
            <w:rFonts w:ascii="Helvetica" w:hAnsi="Helvetica" w:cs="Helvetica"/>
            <w:rPrChange w:id="97" w:author="Judith Conroy" w:date="2018-04-30T21:12:00Z">
              <w:rPr>
                <w:rFonts w:ascii="Helvetica" w:hAnsi="Helvetica" w:cs="Helvetica"/>
              </w:rPr>
            </w:rPrChange>
          </w:rPr>
          <w:delText>Identify current and future concerns and propose solutions. Identify and execute continuous improvement strategies.</w:delText>
        </w:r>
      </w:del>
    </w:p>
    <w:p w:rsidR="00347F87" w:rsidRPr="009F082D" w:rsidDel="00BD09B8" w:rsidRDefault="00347F87" w:rsidP="006D7298">
      <w:pPr>
        <w:pStyle w:val="NormalWeb"/>
        <w:shd w:val="clear" w:color="auto" w:fill="FFFFFF"/>
        <w:spacing w:before="0" w:beforeAutospacing="0" w:after="0" w:afterAutospacing="0"/>
        <w:jc w:val="both"/>
        <w:rPr>
          <w:del w:id="98" w:author="Judith Conroy" w:date="2018-04-30T20:27:00Z"/>
          <w:rFonts w:ascii="Helvetica" w:hAnsi="Helvetica" w:cs="Helvetica"/>
          <w:rPrChange w:id="99" w:author="Judith Conroy" w:date="2018-04-30T21:12:00Z">
            <w:rPr>
              <w:del w:id="100" w:author="Judith Conroy" w:date="2018-04-30T20:27:00Z"/>
              <w:rFonts w:ascii="Helvetica" w:hAnsi="Helvetica" w:cs="Helvetica"/>
            </w:rPr>
          </w:rPrChange>
        </w:rPr>
      </w:pPr>
    </w:p>
    <w:p w:rsidR="00347F87" w:rsidRPr="009F082D" w:rsidDel="00BD09B8" w:rsidRDefault="00347F87" w:rsidP="006D7298">
      <w:pPr>
        <w:pStyle w:val="NormalWeb"/>
        <w:shd w:val="clear" w:color="auto" w:fill="FFFFFF"/>
        <w:spacing w:before="0" w:beforeAutospacing="0" w:after="0" w:afterAutospacing="0"/>
        <w:jc w:val="both"/>
        <w:rPr>
          <w:del w:id="101" w:author="Judith Conroy" w:date="2018-04-30T20:27:00Z"/>
          <w:rFonts w:ascii="Helvetica" w:hAnsi="Helvetica" w:cs="Helvetica"/>
          <w:rPrChange w:id="102" w:author="Judith Conroy" w:date="2018-04-30T21:12:00Z">
            <w:rPr>
              <w:del w:id="103" w:author="Judith Conroy" w:date="2018-04-30T20:27:00Z"/>
              <w:rFonts w:ascii="Helvetica" w:hAnsi="Helvetica" w:cs="Helvetica"/>
            </w:rPr>
          </w:rPrChange>
        </w:rPr>
      </w:pPr>
    </w:p>
    <w:p w:rsidR="00347F87" w:rsidRPr="009F082D" w:rsidDel="00BD09B8" w:rsidRDefault="00347F87" w:rsidP="006D7298">
      <w:pPr>
        <w:pStyle w:val="NormalWeb"/>
        <w:shd w:val="clear" w:color="auto" w:fill="FFFFFF"/>
        <w:spacing w:before="0" w:beforeAutospacing="0" w:after="0" w:afterAutospacing="0"/>
        <w:jc w:val="both"/>
        <w:rPr>
          <w:del w:id="104" w:author="Judith Conroy" w:date="2018-04-30T20:27:00Z"/>
          <w:rFonts w:ascii="Helvetica" w:hAnsi="Helvetica" w:cs="Helvetica"/>
          <w:rPrChange w:id="105" w:author="Judith Conroy" w:date="2018-04-30T21:12:00Z">
            <w:rPr>
              <w:del w:id="106" w:author="Judith Conroy" w:date="2018-04-30T20:27:00Z"/>
              <w:rFonts w:ascii="Helvetica" w:hAnsi="Helvetica" w:cs="Helvetica"/>
              <w:b/>
            </w:rPr>
          </w:rPrChange>
        </w:rPr>
      </w:pPr>
      <w:del w:id="107" w:author="Judith Conroy" w:date="2018-04-30T20:27:00Z">
        <w:r w:rsidRPr="009F082D" w:rsidDel="00BD09B8">
          <w:rPr>
            <w:rFonts w:ascii="Helvetica" w:hAnsi="Helvetica" w:cs="Helvetica"/>
            <w:rPrChange w:id="108" w:author="Judith Conroy" w:date="2018-04-30T21:12:00Z">
              <w:rPr>
                <w:rFonts w:ascii="Helvetica" w:hAnsi="Helvetica" w:cs="Helvetica"/>
                <w:b/>
              </w:rPr>
            </w:rPrChange>
          </w:rPr>
          <w:delText>Communicate with people</w:delText>
        </w:r>
      </w:del>
    </w:p>
    <w:p w:rsidR="008F0C12" w:rsidRPr="009F082D" w:rsidDel="00BD09B8" w:rsidRDefault="008F0C12" w:rsidP="006D7298">
      <w:pPr>
        <w:pStyle w:val="NormalWeb"/>
        <w:numPr>
          <w:ilvl w:val="0"/>
          <w:numId w:val="4"/>
        </w:numPr>
        <w:shd w:val="clear" w:color="auto" w:fill="FFFFFF"/>
        <w:spacing w:before="0" w:beforeAutospacing="0" w:after="0" w:afterAutospacing="0"/>
        <w:jc w:val="both"/>
        <w:rPr>
          <w:del w:id="109" w:author="Judith Conroy" w:date="2018-04-30T20:27:00Z"/>
          <w:rFonts w:ascii="Helvetica" w:hAnsi="Helvetica" w:cs="Helvetica"/>
          <w:rPrChange w:id="110" w:author="Judith Conroy" w:date="2018-04-30T21:12:00Z">
            <w:rPr>
              <w:del w:id="111" w:author="Judith Conroy" w:date="2018-04-30T20:27:00Z"/>
              <w:rFonts w:ascii="Helvetica" w:hAnsi="Helvetica" w:cs="Helvetica"/>
            </w:rPr>
          </w:rPrChange>
        </w:rPr>
      </w:pPr>
      <w:del w:id="112" w:author="Judith Conroy" w:date="2018-04-30T20:27:00Z">
        <w:r w:rsidRPr="009F082D" w:rsidDel="00BD09B8">
          <w:rPr>
            <w:rFonts w:ascii="Helvetica" w:hAnsi="Helvetica" w:cs="Helvetica"/>
            <w:color w:val="333333"/>
            <w:shd w:val="clear" w:color="auto" w:fill="F5F5F5"/>
            <w:rPrChange w:id="113" w:author="Judith Conroy" w:date="2018-04-30T21:12:00Z">
              <w:rPr>
                <w:rFonts w:ascii="Helvetica" w:hAnsi="Helvetica" w:cs="Helvetica"/>
                <w:color w:val="333333"/>
                <w:shd w:val="clear" w:color="auto" w:fill="F5F5F5"/>
              </w:rPr>
            </w:rPrChange>
          </w:rPr>
          <w:delText xml:space="preserve">Develops and maintains effective working relationship and facilitates communication between Clinical Operations, </w:delText>
        </w:r>
        <w:r w:rsidR="00351C84" w:rsidRPr="009F082D" w:rsidDel="00BD09B8">
          <w:rPr>
            <w:rFonts w:ascii="Helvetica" w:hAnsi="Helvetica" w:cs="Helvetica"/>
            <w:color w:val="333333"/>
            <w:shd w:val="clear" w:color="auto" w:fill="F5F5F5"/>
            <w:rPrChange w:id="114" w:author="Judith Conroy" w:date="2018-04-30T21:12:00Z">
              <w:rPr>
                <w:rFonts w:ascii="Helvetica" w:hAnsi="Helvetica" w:cs="Helvetica"/>
                <w:color w:val="333333"/>
                <w:shd w:val="clear" w:color="auto" w:fill="F5F5F5"/>
              </w:rPr>
            </w:rPrChange>
          </w:rPr>
          <w:delText xml:space="preserve">Clinical Partnerships, </w:delText>
        </w:r>
        <w:r w:rsidRPr="009F082D" w:rsidDel="00BD09B8">
          <w:rPr>
            <w:rFonts w:ascii="Helvetica" w:hAnsi="Helvetica" w:cs="Helvetica"/>
            <w:color w:val="333333"/>
            <w:shd w:val="clear" w:color="auto" w:fill="F5F5F5"/>
            <w:rPrChange w:id="115" w:author="Judith Conroy" w:date="2018-04-30T21:12:00Z">
              <w:rPr>
                <w:rFonts w:ascii="Helvetica" w:hAnsi="Helvetica" w:cs="Helvetica"/>
                <w:color w:val="333333"/>
                <w:shd w:val="clear" w:color="auto" w:fill="F5F5F5"/>
              </w:rPr>
            </w:rPrChange>
          </w:rPr>
          <w:delText>Regulator</w:delText>
        </w:r>
        <w:r w:rsidR="00351C84" w:rsidRPr="009F082D" w:rsidDel="00BD09B8">
          <w:rPr>
            <w:rFonts w:ascii="Helvetica" w:hAnsi="Helvetica" w:cs="Helvetica"/>
            <w:color w:val="333333"/>
            <w:shd w:val="clear" w:color="auto" w:fill="F5F5F5"/>
            <w:rPrChange w:id="116" w:author="Judith Conroy" w:date="2018-04-30T21:12:00Z">
              <w:rPr>
                <w:rFonts w:ascii="Helvetica" w:hAnsi="Helvetica" w:cs="Helvetica"/>
                <w:color w:val="333333"/>
                <w:shd w:val="clear" w:color="auto" w:fill="F5F5F5"/>
              </w:rPr>
            </w:rPrChange>
          </w:rPr>
          <w:delText xml:space="preserve">y </w:delText>
        </w:r>
        <w:r w:rsidRPr="009F082D" w:rsidDel="00BD09B8">
          <w:rPr>
            <w:rFonts w:ascii="Helvetica" w:hAnsi="Helvetica" w:cs="Helvetica"/>
            <w:color w:val="333333"/>
            <w:shd w:val="clear" w:color="auto" w:fill="F5F5F5"/>
            <w:rPrChange w:id="117" w:author="Judith Conroy" w:date="2018-04-30T21:12:00Z">
              <w:rPr>
                <w:rFonts w:ascii="Helvetica" w:hAnsi="Helvetica" w:cs="Helvetica"/>
                <w:color w:val="333333"/>
                <w:shd w:val="clear" w:color="auto" w:fill="F5F5F5"/>
              </w:rPr>
            </w:rPrChange>
          </w:rPr>
          <w:delText>and other groups as appropriate</w:delText>
        </w:r>
      </w:del>
    </w:p>
    <w:p w:rsidR="00DF2197" w:rsidRPr="009F082D" w:rsidDel="00BD09B8" w:rsidRDefault="00DF2197" w:rsidP="006D7298">
      <w:pPr>
        <w:pStyle w:val="NormalWeb"/>
        <w:numPr>
          <w:ilvl w:val="0"/>
          <w:numId w:val="4"/>
        </w:numPr>
        <w:shd w:val="clear" w:color="auto" w:fill="FFFFFF"/>
        <w:spacing w:before="0" w:beforeAutospacing="0" w:after="0" w:afterAutospacing="0"/>
        <w:jc w:val="both"/>
        <w:rPr>
          <w:del w:id="118" w:author="Judith Conroy" w:date="2018-04-30T20:27:00Z"/>
          <w:rFonts w:ascii="Helvetica" w:hAnsi="Helvetica" w:cs="Helvetica"/>
          <w:rPrChange w:id="119" w:author="Judith Conroy" w:date="2018-04-30T21:12:00Z">
            <w:rPr>
              <w:del w:id="120" w:author="Judith Conroy" w:date="2018-04-30T20:27:00Z"/>
              <w:rFonts w:ascii="Helvetica" w:hAnsi="Helvetica" w:cs="Helvetica"/>
            </w:rPr>
          </w:rPrChange>
        </w:rPr>
      </w:pPr>
      <w:del w:id="121" w:author="Judith Conroy" w:date="2018-04-30T20:27:00Z">
        <w:r w:rsidRPr="009F082D" w:rsidDel="00BD09B8">
          <w:rPr>
            <w:rFonts w:ascii="Helvetica" w:hAnsi="Helvetica" w:cs="Helvetica"/>
            <w:rPrChange w:id="122" w:author="Judith Conroy" w:date="2018-04-30T21:12:00Z">
              <w:rPr>
                <w:rFonts w:ascii="Helvetica" w:hAnsi="Helvetica" w:cs="Helvetica"/>
              </w:rPr>
            </w:rPrChange>
          </w:rPr>
          <w:delText>P</w:delText>
        </w:r>
        <w:r w:rsidR="00EB6234" w:rsidRPr="009F082D" w:rsidDel="00BD09B8">
          <w:rPr>
            <w:rFonts w:ascii="Helvetica" w:hAnsi="Helvetica" w:cs="Helvetica"/>
            <w:rPrChange w:id="123" w:author="Judith Conroy" w:date="2018-04-30T21:12:00Z">
              <w:rPr>
                <w:rFonts w:ascii="Helvetica" w:hAnsi="Helvetica" w:cs="Helvetica"/>
              </w:rPr>
            </w:rPrChange>
          </w:rPr>
          <w:delText>rovide clinical/scientific input during the development and execution of research studies</w:delText>
        </w:r>
        <w:r w:rsidR="00347F87" w:rsidRPr="009F082D" w:rsidDel="00BD09B8">
          <w:rPr>
            <w:rFonts w:ascii="Helvetica" w:hAnsi="Helvetica" w:cs="Helvetica"/>
            <w:rPrChange w:id="124" w:author="Judith Conroy" w:date="2018-04-30T21:12:00Z">
              <w:rPr>
                <w:rFonts w:ascii="Helvetica" w:hAnsi="Helvetica" w:cs="Helvetica"/>
              </w:rPr>
            </w:rPrChange>
          </w:rPr>
          <w:delText xml:space="preserve"> </w:delText>
        </w:r>
      </w:del>
    </w:p>
    <w:p w:rsidR="00DF2197" w:rsidRPr="009F082D" w:rsidDel="00BD09B8" w:rsidRDefault="00DF2197" w:rsidP="00BD09B8">
      <w:pPr>
        <w:pStyle w:val="NormalWeb"/>
        <w:numPr>
          <w:ilvl w:val="0"/>
          <w:numId w:val="8"/>
        </w:numPr>
        <w:shd w:val="clear" w:color="auto" w:fill="FFFFFF"/>
        <w:spacing w:before="0" w:beforeAutospacing="0" w:after="0" w:afterAutospacing="0"/>
        <w:jc w:val="both"/>
        <w:rPr>
          <w:del w:id="125" w:author="Judith Conroy" w:date="2018-04-30T20:28:00Z"/>
          <w:rFonts w:ascii="Helvetica" w:hAnsi="Helvetica"/>
          <w:color w:val="5B5B5B"/>
          <w:rPrChange w:id="126" w:author="Judith Conroy" w:date="2018-04-30T21:12:00Z">
            <w:rPr>
              <w:del w:id="127" w:author="Judith Conroy" w:date="2018-04-30T20:28:00Z"/>
              <w:rFonts w:ascii="Helvetica" w:hAnsi="Helvetica" w:cs="Helvetica"/>
            </w:rPr>
          </w:rPrChange>
        </w:rPr>
        <w:pPrChange w:id="128" w:author="Judith Conroy" w:date="2018-04-30T20:29:00Z">
          <w:pPr>
            <w:pStyle w:val="NormalWeb"/>
            <w:numPr>
              <w:numId w:val="4"/>
            </w:numPr>
            <w:shd w:val="clear" w:color="auto" w:fill="FFFFFF"/>
            <w:spacing w:before="0" w:beforeAutospacing="0" w:after="0" w:afterAutospacing="0"/>
            <w:ind w:left="720" w:hanging="360"/>
            <w:jc w:val="both"/>
          </w:pPr>
        </w:pPrChange>
      </w:pPr>
      <w:del w:id="129" w:author="Judith Conroy" w:date="2018-04-30T20:28:00Z">
        <w:r w:rsidRPr="009F082D" w:rsidDel="00BD09B8">
          <w:rPr>
            <w:rFonts w:ascii="Helvetica" w:hAnsi="Helvetica" w:cs="Helvetica"/>
            <w:rPrChange w:id="130" w:author="Judith Conroy" w:date="2018-04-30T21:12:00Z">
              <w:rPr>
                <w:rFonts w:ascii="Helvetica" w:hAnsi="Helvetica" w:cs="Helvetica"/>
              </w:rPr>
            </w:rPrChange>
          </w:rPr>
          <w:delText>Develop and maintain long-term scientific relationships with companies</w:delText>
        </w:r>
        <w:r w:rsidR="00351C84" w:rsidRPr="009F082D" w:rsidDel="00BD09B8">
          <w:rPr>
            <w:rFonts w:ascii="Helvetica" w:hAnsi="Helvetica" w:cs="Helvetica"/>
            <w:rPrChange w:id="131" w:author="Judith Conroy" w:date="2018-04-30T21:12:00Z">
              <w:rPr>
                <w:rFonts w:ascii="Helvetica" w:hAnsi="Helvetica" w:cs="Helvetica"/>
              </w:rPr>
            </w:rPrChange>
          </w:rPr>
          <w:delText xml:space="preserve">, </w:delText>
        </w:r>
        <w:r w:rsidRPr="009F082D" w:rsidDel="00BD09B8">
          <w:rPr>
            <w:rFonts w:ascii="Helvetica" w:hAnsi="Helvetica" w:cs="Helvetica"/>
            <w:rPrChange w:id="132" w:author="Judith Conroy" w:date="2018-04-30T21:12:00Z">
              <w:rPr>
                <w:rFonts w:ascii="Helvetica" w:hAnsi="Helvetica" w:cs="Helvetica"/>
              </w:rPr>
            </w:rPrChange>
          </w:rPr>
          <w:delText>clinical and academic teams.</w:delText>
        </w:r>
      </w:del>
    </w:p>
    <w:p w:rsidR="00DF2197" w:rsidRPr="009F082D" w:rsidDel="00BD09B8" w:rsidRDefault="00DF2197" w:rsidP="006D7298">
      <w:pPr>
        <w:pStyle w:val="NormalWeb"/>
        <w:numPr>
          <w:ilvl w:val="0"/>
          <w:numId w:val="4"/>
        </w:numPr>
        <w:shd w:val="clear" w:color="auto" w:fill="FFFFFF"/>
        <w:spacing w:before="0" w:beforeAutospacing="0" w:after="0" w:afterAutospacing="0"/>
        <w:jc w:val="both"/>
        <w:rPr>
          <w:del w:id="133" w:author="Judith Conroy" w:date="2018-04-30T20:28:00Z"/>
          <w:rFonts w:ascii="Helvetica" w:hAnsi="Helvetica" w:cs="Helvetica"/>
          <w:rPrChange w:id="134" w:author="Judith Conroy" w:date="2018-04-30T21:12:00Z">
            <w:rPr>
              <w:del w:id="135" w:author="Judith Conroy" w:date="2018-04-30T20:28:00Z"/>
              <w:rFonts w:ascii="Helvetica" w:hAnsi="Helvetica" w:cs="Helvetica"/>
            </w:rPr>
          </w:rPrChange>
        </w:rPr>
      </w:pPr>
      <w:del w:id="136" w:author="Judith Conroy" w:date="2018-04-30T20:28:00Z">
        <w:r w:rsidRPr="009F082D" w:rsidDel="00BD09B8">
          <w:rPr>
            <w:rFonts w:ascii="Helvetica" w:hAnsi="Helvetica" w:cs="Helvetica"/>
            <w:rPrChange w:id="137" w:author="Judith Conroy" w:date="2018-04-30T21:12:00Z">
              <w:rPr>
                <w:rFonts w:ascii="Helvetica" w:hAnsi="Helvetica" w:cs="Helvetica"/>
              </w:rPr>
            </w:rPrChange>
          </w:rPr>
          <w:delText>Communicate and summarise team findings with team members, senior management and external stakeholders.</w:delText>
        </w:r>
      </w:del>
    </w:p>
    <w:p w:rsidR="00347F87" w:rsidRPr="009F082D" w:rsidDel="00BD09B8" w:rsidRDefault="00347F87" w:rsidP="006D7298">
      <w:pPr>
        <w:pStyle w:val="NormalWeb"/>
        <w:shd w:val="clear" w:color="auto" w:fill="FFFFFF"/>
        <w:spacing w:before="0" w:beforeAutospacing="0" w:after="0" w:afterAutospacing="0"/>
        <w:ind w:left="360"/>
        <w:jc w:val="both"/>
        <w:rPr>
          <w:del w:id="138" w:author="Judith Conroy" w:date="2018-04-30T20:29:00Z"/>
          <w:rFonts w:ascii="Helvetica" w:hAnsi="Helvetica" w:cs="Helvetica"/>
          <w:rPrChange w:id="139" w:author="Judith Conroy" w:date="2018-04-30T21:12:00Z">
            <w:rPr>
              <w:del w:id="140" w:author="Judith Conroy" w:date="2018-04-30T20:29:00Z"/>
              <w:rFonts w:ascii="Helvetica" w:hAnsi="Helvetica" w:cs="Helvetica"/>
            </w:rPr>
          </w:rPrChange>
        </w:rPr>
      </w:pPr>
    </w:p>
    <w:p w:rsidR="00347F87" w:rsidRPr="009F082D" w:rsidDel="00BD09B8" w:rsidRDefault="00347F87" w:rsidP="006D7298">
      <w:pPr>
        <w:pStyle w:val="NormalWeb"/>
        <w:shd w:val="clear" w:color="auto" w:fill="FFFFFF"/>
        <w:spacing w:before="0" w:beforeAutospacing="0" w:after="0" w:afterAutospacing="0"/>
        <w:jc w:val="both"/>
        <w:rPr>
          <w:del w:id="141" w:author="Judith Conroy" w:date="2018-04-30T20:30:00Z"/>
          <w:rFonts w:ascii="Helvetica" w:hAnsi="Helvetica" w:cs="Helvetica"/>
          <w:rPrChange w:id="142" w:author="Judith Conroy" w:date="2018-04-30T21:12:00Z">
            <w:rPr>
              <w:del w:id="143" w:author="Judith Conroy" w:date="2018-04-30T20:30:00Z"/>
              <w:rFonts w:ascii="Helvetica" w:hAnsi="Helvetica" w:cs="Helvetica"/>
            </w:rPr>
          </w:rPrChange>
        </w:rPr>
      </w:pPr>
    </w:p>
    <w:p w:rsidR="00347F87" w:rsidRPr="009F082D" w:rsidDel="00BD09B8" w:rsidRDefault="00347F87" w:rsidP="006D7298">
      <w:pPr>
        <w:pStyle w:val="NormalWeb"/>
        <w:shd w:val="clear" w:color="auto" w:fill="FFFFFF"/>
        <w:spacing w:before="0" w:beforeAutospacing="0" w:after="0" w:afterAutospacing="0"/>
        <w:jc w:val="both"/>
        <w:rPr>
          <w:del w:id="144" w:author="Judith Conroy" w:date="2018-04-30T20:27:00Z"/>
          <w:rFonts w:ascii="Helvetica" w:hAnsi="Helvetica" w:cs="Helvetica"/>
          <w:rPrChange w:id="145" w:author="Judith Conroy" w:date="2018-04-30T21:12:00Z">
            <w:rPr>
              <w:del w:id="146" w:author="Judith Conroy" w:date="2018-04-30T20:27:00Z"/>
              <w:rFonts w:ascii="Helvetica" w:hAnsi="Helvetica" w:cs="Helvetica"/>
              <w:b/>
            </w:rPr>
          </w:rPrChange>
        </w:rPr>
      </w:pPr>
      <w:del w:id="147" w:author="Judith Conroy" w:date="2018-04-30T20:27:00Z">
        <w:r w:rsidRPr="009F082D" w:rsidDel="00BD09B8">
          <w:rPr>
            <w:rFonts w:ascii="Helvetica" w:hAnsi="Helvetica" w:cs="Helvetica"/>
            <w:rPrChange w:id="148" w:author="Judith Conroy" w:date="2018-04-30T21:12:00Z">
              <w:rPr>
                <w:rFonts w:ascii="Helvetica" w:hAnsi="Helvetica" w:cs="Helvetica"/>
                <w:b/>
              </w:rPr>
            </w:rPrChange>
          </w:rPr>
          <w:delText>Ethics/CRFs/study details</w:delText>
        </w:r>
      </w:del>
    </w:p>
    <w:p w:rsidR="00347F87" w:rsidRPr="009F082D" w:rsidRDefault="00347F87" w:rsidP="006D7298">
      <w:pPr>
        <w:pStyle w:val="NormalWeb"/>
        <w:numPr>
          <w:ilvl w:val="0"/>
          <w:numId w:val="4"/>
        </w:numPr>
        <w:shd w:val="clear" w:color="auto" w:fill="FFFFFF"/>
        <w:spacing w:before="0" w:beforeAutospacing="0" w:after="0" w:afterAutospacing="0"/>
        <w:jc w:val="both"/>
        <w:rPr>
          <w:rFonts w:ascii="Helvetica" w:hAnsi="Helvetica" w:cs="Helvetica"/>
          <w:rPrChange w:id="149" w:author="Judith Conroy" w:date="2018-04-30T21:12:00Z">
            <w:rPr>
              <w:rFonts w:ascii="Helvetica" w:hAnsi="Helvetica" w:cs="Helvetica"/>
            </w:rPr>
          </w:rPrChange>
        </w:rPr>
      </w:pPr>
      <w:r w:rsidRPr="009F082D">
        <w:rPr>
          <w:rFonts w:ascii="Helvetica" w:hAnsi="Helvetica" w:cs="Helvetica"/>
          <w:rPrChange w:id="150" w:author="Judith Conroy" w:date="2018-04-30T21:12:00Z">
            <w:rPr>
              <w:rFonts w:ascii="Helvetica" w:hAnsi="Helvetica" w:cs="Helvetica"/>
            </w:rPr>
          </w:rPrChange>
        </w:rPr>
        <w:t xml:space="preserve">Develop disease specific </w:t>
      </w:r>
      <w:r w:rsidR="00351C84" w:rsidRPr="009F082D">
        <w:rPr>
          <w:rFonts w:ascii="Helvetica" w:hAnsi="Helvetica" w:cs="Helvetica"/>
          <w:rPrChange w:id="151" w:author="Judith Conroy" w:date="2018-04-30T21:12:00Z">
            <w:rPr>
              <w:rFonts w:ascii="Helvetica" w:hAnsi="Helvetica" w:cs="Helvetica"/>
            </w:rPr>
          </w:rPrChange>
        </w:rPr>
        <w:t>C</w:t>
      </w:r>
      <w:r w:rsidRPr="009F082D">
        <w:rPr>
          <w:rFonts w:ascii="Helvetica" w:hAnsi="Helvetica" w:cs="Helvetica"/>
          <w:rPrChange w:id="152" w:author="Judith Conroy" w:date="2018-04-30T21:12:00Z">
            <w:rPr>
              <w:rFonts w:ascii="Helvetica" w:hAnsi="Helvetica" w:cs="Helvetica"/>
            </w:rPr>
          </w:rPrChange>
        </w:rPr>
        <w:t xml:space="preserve">ase </w:t>
      </w:r>
      <w:r w:rsidR="00351C84" w:rsidRPr="009F082D">
        <w:rPr>
          <w:rFonts w:ascii="Helvetica" w:hAnsi="Helvetica" w:cs="Helvetica"/>
          <w:rPrChange w:id="153" w:author="Judith Conroy" w:date="2018-04-30T21:12:00Z">
            <w:rPr>
              <w:rFonts w:ascii="Helvetica" w:hAnsi="Helvetica" w:cs="Helvetica"/>
            </w:rPr>
          </w:rPrChange>
        </w:rPr>
        <w:t>R</w:t>
      </w:r>
      <w:r w:rsidRPr="009F082D">
        <w:rPr>
          <w:rFonts w:ascii="Helvetica" w:hAnsi="Helvetica" w:cs="Helvetica"/>
          <w:rPrChange w:id="154" w:author="Judith Conroy" w:date="2018-04-30T21:12:00Z">
            <w:rPr>
              <w:rFonts w:ascii="Helvetica" w:hAnsi="Helvetica" w:cs="Helvetica"/>
            </w:rPr>
          </w:rPrChange>
        </w:rPr>
        <w:t xml:space="preserve">eport </w:t>
      </w:r>
      <w:r w:rsidR="00351C84" w:rsidRPr="009F082D">
        <w:rPr>
          <w:rFonts w:ascii="Helvetica" w:hAnsi="Helvetica" w:cs="Helvetica"/>
          <w:rPrChange w:id="155" w:author="Judith Conroy" w:date="2018-04-30T21:12:00Z">
            <w:rPr>
              <w:rFonts w:ascii="Helvetica" w:hAnsi="Helvetica" w:cs="Helvetica"/>
            </w:rPr>
          </w:rPrChange>
        </w:rPr>
        <w:t>F</w:t>
      </w:r>
      <w:r w:rsidRPr="009F082D">
        <w:rPr>
          <w:rFonts w:ascii="Helvetica" w:hAnsi="Helvetica" w:cs="Helvetica"/>
          <w:rPrChange w:id="156" w:author="Judith Conroy" w:date="2018-04-30T21:12:00Z">
            <w:rPr>
              <w:rFonts w:ascii="Helvetica" w:hAnsi="Helvetica" w:cs="Helvetica"/>
            </w:rPr>
          </w:rPrChange>
        </w:rPr>
        <w:t>orms.</w:t>
      </w:r>
    </w:p>
    <w:p w:rsidR="00347F87" w:rsidRPr="009F082D" w:rsidRDefault="00EB6234" w:rsidP="006D7298">
      <w:pPr>
        <w:pStyle w:val="NormalWeb"/>
        <w:numPr>
          <w:ilvl w:val="0"/>
          <w:numId w:val="4"/>
        </w:numPr>
        <w:shd w:val="clear" w:color="auto" w:fill="FFFFFF"/>
        <w:spacing w:before="0" w:beforeAutospacing="0" w:after="0" w:afterAutospacing="0"/>
        <w:jc w:val="both"/>
        <w:rPr>
          <w:ins w:id="157" w:author="Judith Conroy" w:date="2018-04-30T20:30:00Z"/>
          <w:rFonts w:ascii="Helvetica" w:hAnsi="Helvetica" w:cs="Helvetica"/>
          <w:rPrChange w:id="158" w:author="Judith Conroy" w:date="2018-04-30T21:12:00Z">
            <w:rPr>
              <w:ins w:id="159" w:author="Judith Conroy" w:date="2018-04-30T20:30:00Z"/>
              <w:rFonts w:ascii="Helvetica" w:hAnsi="Helvetica" w:cs="Helvetica"/>
            </w:rPr>
          </w:rPrChange>
        </w:rPr>
      </w:pPr>
      <w:r w:rsidRPr="009F082D">
        <w:rPr>
          <w:rFonts w:ascii="Helvetica" w:hAnsi="Helvetica" w:cs="Helvetica"/>
          <w:rPrChange w:id="160" w:author="Judith Conroy" w:date="2018-04-30T21:12:00Z">
            <w:rPr>
              <w:rFonts w:ascii="Helvetica" w:hAnsi="Helvetica" w:cs="Helvetica"/>
            </w:rPr>
          </w:rPrChange>
        </w:rPr>
        <w:lastRenderedPageBreak/>
        <w:t>Prepare documents for inclusion in ethics applications, protocols</w:t>
      </w:r>
      <w:r w:rsidR="00DF2197" w:rsidRPr="009F082D">
        <w:rPr>
          <w:rFonts w:ascii="Helvetica" w:hAnsi="Helvetica" w:cs="Helvetica"/>
          <w:rPrChange w:id="161" w:author="Judith Conroy" w:date="2018-04-30T21:12:00Z">
            <w:rPr>
              <w:rFonts w:ascii="Helvetica" w:hAnsi="Helvetica" w:cs="Helvetica"/>
            </w:rPr>
          </w:rPrChange>
        </w:rPr>
        <w:t>,</w:t>
      </w:r>
      <w:r w:rsidRPr="009F082D">
        <w:rPr>
          <w:rFonts w:ascii="Helvetica" w:hAnsi="Helvetica" w:cs="Helvetica"/>
          <w:rPrChange w:id="162" w:author="Judith Conroy" w:date="2018-04-30T21:12:00Z">
            <w:rPr>
              <w:rFonts w:ascii="Helvetica" w:hAnsi="Helvetica" w:cs="Helvetica"/>
            </w:rPr>
          </w:rPrChange>
        </w:rPr>
        <w:t xml:space="preserve"> regulatory submission documents, etc.</w:t>
      </w:r>
      <w:r w:rsidR="00347F87" w:rsidRPr="009F082D">
        <w:rPr>
          <w:rFonts w:ascii="Helvetica" w:hAnsi="Helvetica" w:cs="Helvetica"/>
          <w:rPrChange w:id="163" w:author="Judith Conroy" w:date="2018-04-30T21:12:00Z">
            <w:rPr>
              <w:rFonts w:ascii="Helvetica" w:hAnsi="Helvetica" w:cs="Helvetica"/>
            </w:rPr>
          </w:rPrChange>
        </w:rPr>
        <w:t xml:space="preserve"> </w:t>
      </w:r>
    </w:p>
    <w:p w:rsidR="00BD09B8" w:rsidRPr="009F082D" w:rsidRDefault="00BD09B8" w:rsidP="006D7298">
      <w:pPr>
        <w:pStyle w:val="NormalWeb"/>
        <w:numPr>
          <w:ilvl w:val="0"/>
          <w:numId w:val="4"/>
        </w:numPr>
        <w:shd w:val="clear" w:color="auto" w:fill="FFFFFF"/>
        <w:spacing w:before="0" w:beforeAutospacing="0" w:after="0" w:afterAutospacing="0"/>
        <w:jc w:val="both"/>
        <w:rPr>
          <w:ins w:id="164" w:author="Judith Conroy" w:date="2018-04-30T20:31:00Z"/>
          <w:rFonts w:ascii="Helvetica" w:hAnsi="Helvetica" w:cs="Helvetica"/>
          <w:rPrChange w:id="165" w:author="Judith Conroy" w:date="2018-04-30T21:12:00Z">
            <w:rPr>
              <w:ins w:id="166" w:author="Judith Conroy" w:date="2018-04-30T20:31:00Z"/>
              <w:rFonts w:ascii="Helvetica" w:hAnsi="Helvetica" w:cs="Helvetica"/>
            </w:rPr>
          </w:rPrChange>
        </w:rPr>
      </w:pPr>
      <w:ins w:id="167" w:author="Judith Conroy" w:date="2018-04-30T20:31:00Z">
        <w:r w:rsidRPr="009F082D">
          <w:rPr>
            <w:rFonts w:ascii="Helvetica" w:hAnsi="Helvetica" w:cs="Helvetica"/>
            <w:rPrChange w:id="168" w:author="Judith Conroy" w:date="2018-04-30T21:12:00Z">
              <w:rPr>
                <w:rFonts w:ascii="Helvetica" w:hAnsi="Helvetica" w:cs="Helvetica"/>
              </w:rPr>
            </w:rPrChange>
          </w:rPr>
          <w:t>Analyse, integrate and interpret genomic data.</w:t>
        </w:r>
      </w:ins>
    </w:p>
    <w:p w:rsidR="00BD09B8" w:rsidRPr="009F082D" w:rsidRDefault="00BD09B8" w:rsidP="006D7298">
      <w:pPr>
        <w:pStyle w:val="NormalWeb"/>
        <w:numPr>
          <w:ilvl w:val="0"/>
          <w:numId w:val="4"/>
        </w:numPr>
        <w:shd w:val="clear" w:color="auto" w:fill="FFFFFF"/>
        <w:spacing w:before="0" w:beforeAutospacing="0" w:after="0" w:afterAutospacing="0"/>
        <w:jc w:val="both"/>
        <w:rPr>
          <w:rFonts w:ascii="Helvetica" w:hAnsi="Helvetica" w:cs="Helvetica"/>
          <w:rPrChange w:id="169" w:author="Judith Conroy" w:date="2018-04-30T21:12:00Z">
            <w:rPr>
              <w:rFonts w:ascii="Helvetica" w:hAnsi="Helvetica" w:cs="Helvetica"/>
            </w:rPr>
          </w:rPrChange>
        </w:rPr>
      </w:pPr>
      <w:ins w:id="170" w:author="Judith Conroy" w:date="2018-04-30T20:31:00Z">
        <w:r w:rsidRPr="009F082D">
          <w:rPr>
            <w:rFonts w:ascii="Helvetica" w:hAnsi="Helvetica" w:cs="Helvetica"/>
            <w:rPrChange w:id="171" w:author="Judith Conroy" w:date="2018-04-30T21:12:00Z">
              <w:rPr>
                <w:rFonts w:ascii="Helvetica" w:hAnsi="Helvetica" w:cs="Helvetica"/>
              </w:rPr>
            </w:rPrChange>
          </w:rPr>
          <w:t>Identify and apply for replication coho</w:t>
        </w:r>
      </w:ins>
      <w:ins w:id="172" w:author="Judith Conroy" w:date="2018-04-30T20:32:00Z">
        <w:r w:rsidRPr="009F082D">
          <w:rPr>
            <w:rFonts w:ascii="Helvetica" w:hAnsi="Helvetica" w:cs="Helvetica"/>
            <w:rPrChange w:id="173" w:author="Judith Conroy" w:date="2018-04-30T21:12:00Z">
              <w:rPr>
                <w:rFonts w:ascii="Helvetica" w:hAnsi="Helvetica" w:cs="Helvetica"/>
              </w:rPr>
            </w:rPrChange>
          </w:rPr>
          <w:t>rts and datasets.</w:t>
        </w:r>
      </w:ins>
    </w:p>
    <w:p w:rsidR="00DF2197" w:rsidRPr="009F082D" w:rsidRDefault="00DF2197" w:rsidP="006D7298">
      <w:pPr>
        <w:pStyle w:val="NormalWeb"/>
        <w:shd w:val="clear" w:color="auto" w:fill="FFFFFF"/>
        <w:spacing w:before="0" w:beforeAutospacing="0" w:after="0" w:afterAutospacing="0"/>
        <w:jc w:val="both"/>
        <w:rPr>
          <w:rFonts w:ascii="Helvetica" w:hAnsi="Helvetica" w:cs="Helvetica"/>
          <w:rPrChange w:id="174" w:author="Judith Conroy" w:date="2018-04-30T21:12:00Z">
            <w:rPr>
              <w:rFonts w:ascii="Helvetica" w:hAnsi="Helvetica" w:cs="Helvetica"/>
            </w:rPr>
          </w:rPrChange>
        </w:rPr>
      </w:pPr>
    </w:p>
    <w:p w:rsidR="00DF2197" w:rsidRPr="006D7298" w:rsidDel="00BD09B8" w:rsidRDefault="00DF2197" w:rsidP="006D7298">
      <w:pPr>
        <w:pStyle w:val="NormalWeb"/>
        <w:shd w:val="clear" w:color="auto" w:fill="FFFFFF"/>
        <w:spacing w:before="0" w:beforeAutospacing="0" w:after="0" w:afterAutospacing="0"/>
        <w:jc w:val="both"/>
        <w:rPr>
          <w:del w:id="175" w:author="Judith Conroy" w:date="2018-04-30T20:32:00Z"/>
          <w:rFonts w:ascii="Helvetica" w:hAnsi="Helvetica" w:cs="Helvetica"/>
          <w:b/>
        </w:rPr>
      </w:pPr>
      <w:del w:id="176" w:author="Judith Conroy" w:date="2018-04-30T20:32:00Z">
        <w:r w:rsidRPr="006D7298" w:rsidDel="00BD09B8">
          <w:rPr>
            <w:rFonts w:ascii="Helvetica" w:hAnsi="Helvetica" w:cs="Helvetica"/>
            <w:b/>
          </w:rPr>
          <w:delText>Research</w:delText>
        </w:r>
      </w:del>
    </w:p>
    <w:p w:rsidR="00DF2197" w:rsidDel="00BD09B8" w:rsidRDefault="00DF2197" w:rsidP="006D7298">
      <w:pPr>
        <w:pStyle w:val="NormalWeb"/>
        <w:numPr>
          <w:ilvl w:val="0"/>
          <w:numId w:val="4"/>
        </w:numPr>
        <w:shd w:val="clear" w:color="auto" w:fill="FFFFFF"/>
        <w:spacing w:before="0" w:beforeAutospacing="0" w:after="0" w:afterAutospacing="0"/>
        <w:jc w:val="both"/>
        <w:rPr>
          <w:del w:id="177" w:author="Judith Conroy" w:date="2018-04-30T20:32:00Z"/>
          <w:rFonts w:ascii="Helvetica" w:hAnsi="Helvetica" w:cs="Helvetica"/>
        </w:rPr>
      </w:pPr>
      <w:del w:id="178" w:author="Judith Conroy" w:date="2018-04-30T20:32:00Z">
        <w:r w:rsidRPr="005B7F3F" w:rsidDel="00BD09B8">
          <w:rPr>
            <w:rFonts w:ascii="Helvetica" w:hAnsi="Helvetica" w:cs="Helvetica"/>
          </w:rPr>
          <w:delText>Analyse, integrate and interpret biological data.</w:delText>
        </w:r>
        <w:r w:rsidRPr="00DF2197" w:rsidDel="00BD09B8">
          <w:rPr>
            <w:rFonts w:ascii="Helvetica" w:hAnsi="Helvetica" w:cs="Helvetica"/>
          </w:rPr>
          <w:delText xml:space="preserve"> </w:delText>
        </w:r>
      </w:del>
    </w:p>
    <w:p w:rsidR="00DF2197" w:rsidRPr="00DF2197" w:rsidDel="00BD09B8" w:rsidRDefault="00DF2197" w:rsidP="006D7298">
      <w:pPr>
        <w:pStyle w:val="NormalWeb"/>
        <w:numPr>
          <w:ilvl w:val="0"/>
          <w:numId w:val="4"/>
        </w:numPr>
        <w:shd w:val="clear" w:color="auto" w:fill="FFFFFF"/>
        <w:spacing w:before="0" w:beforeAutospacing="0" w:after="0" w:afterAutospacing="0"/>
        <w:jc w:val="both"/>
        <w:rPr>
          <w:del w:id="179" w:author="Judith Conroy" w:date="2018-04-30T20:32:00Z"/>
          <w:rFonts w:ascii="Helvetica" w:hAnsi="Helvetica" w:cs="Helvetica"/>
        </w:rPr>
      </w:pPr>
      <w:del w:id="180" w:author="Judith Conroy" w:date="2018-04-30T20:32:00Z">
        <w:r w:rsidRPr="005B7F3F" w:rsidDel="00BD09B8">
          <w:rPr>
            <w:rFonts w:ascii="Helvetica" w:hAnsi="Helvetica" w:cs="Helvetica"/>
          </w:rPr>
          <w:delText>Identify and apply for replication cohorts and datasets</w:delText>
        </w:r>
      </w:del>
    </w:p>
    <w:p w:rsidR="00DF2197" w:rsidRPr="00842189" w:rsidRDefault="00DF2197" w:rsidP="006D7298">
      <w:pPr>
        <w:pStyle w:val="NormalWeb"/>
        <w:shd w:val="clear" w:color="auto" w:fill="FFFFFF"/>
        <w:spacing w:before="0" w:beforeAutospacing="0" w:after="0" w:afterAutospacing="0"/>
        <w:jc w:val="both"/>
        <w:rPr>
          <w:rFonts w:ascii="Helvetica" w:hAnsi="Helvetica" w:cs="Helvetica"/>
        </w:rPr>
      </w:pPr>
    </w:p>
    <w:p w:rsidR="00EB6234" w:rsidRDefault="00EB6234" w:rsidP="006D7298">
      <w:pPr>
        <w:pStyle w:val="NormalWeb"/>
        <w:shd w:val="clear" w:color="auto" w:fill="FFFFFF"/>
        <w:spacing w:before="0" w:beforeAutospacing="0" w:after="0" w:afterAutospacing="0"/>
        <w:jc w:val="both"/>
        <w:rPr>
          <w:rFonts w:ascii="Helvetica" w:hAnsi="Helvetica" w:cs="Helvetica"/>
        </w:rPr>
      </w:pPr>
    </w:p>
    <w:p w:rsidR="00347F87" w:rsidRPr="006D7298" w:rsidDel="00BD09B8" w:rsidRDefault="00347F87" w:rsidP="006D7298">
      <w:pPr>
        <w:pStyle w:val="NormalWeb"/>
        <w:shd w:val="clear" w:color="auto" w:fill="FFFFFF"/>
        <w:spacing w:before="0" w:beforeAutospacing="0" w:after="0" w:afterAutospacing="0"/>
        <w:jc w:val="both"/>
        <w:rPr>
          <w:del w:id="181" w:author="Judith Conroy" w:date="2018-04-30T20:28:00Z"/>
          <w:rFonts w:ascii="Helvetica" w:hAnsi="Helvetica" w:cs="Helvetica"/>
          <w:b/>
        </w:rPr>
      </w:pPr>
      <w:del w:id="182" w:author="Judith Conroy" w:date="2018-04-30T20:28:00Z">
        <w:r w:rsidRPr="006D7298" w:rsidDel="00BD09B8">
          <w:rPr>
            <w:rFonts w:ascii="Helvetica" w:hAnsi="Helvetica" w:cs="Helvetica"/>
            <w:b/>
          </w:rPr>
          <w:delText>Regulation/SOPs/Process</w:delText>
        </w:r>
      </w:del>
    </w:p>
    <w:p w:rsidR="00DF2197" w:rsidRPr="00EB6234" w:rsidDel="00BD09B8" w:rsidRDefault="00DF2197" w:rsidP="006D7298">
      <w:pPr>
        <w:pStyle w:val="NormalWeb"/>
        <w:numPr>
          <w:ilvl w:val="0"/>
          <w:numId w:val="4"/>
        </w:numPr>
        <w:shd w:val="clear" w:color="auto" w:fill="FFFFFF"/>
        <w:spacing w:before="0" w:beforeAutospacing="0" w:after="0" w:afterAutospacing="0"/>
        <w:jc w:val="both"/>
        <w:rPr>
          <w:del w:id="183" w:author="Judith Conroy" w:date="2018-04-30T20:28:00Z"/>
          <w:rFonts w:ascii="Helvetica" w:hAnsi="Helvetica" w:cs="Helvetica"/>
        </w:rPr>
      </w:pPr>
      <w:del w:id="184" w:author="Judith Conroy" w:date="2018-04-30T20:28:00Z">
        <w:r w:rsidRPr="00EB6234" w:rsidDel="00BD09B8">
          <w:rPr>
            <w:rFonts w:ascii="Helvetica" w:hAnsi="Helvetica" w:cs="Helvetica"/>
          </w:rPr>
          <w:delText xml:space="preserve">Develop risk management strategies. </w:delText>
        </w:r>
      </w:del>
    </w:p>
    <w:p w:rsidR="00DF2197" w:rsidRPr="005B7F3F" w:rsidDel="00BD09B8" w:rsidRDefault="00DF2197" w:rsidP="006D7298">
      <w:pPr>
        <w:pStyle w:val="NormalWeb"/>
        <w:numPr>
          <w:ilvl w:val="0"/>
          <w:numId w:val="4"/>
        </w:numPr>
        <w:shd w:val="clear" w:color="auto" w:fill="FFFFFF"/>
        <w:spacing w:before="0" w:beforeAutospacing="0" w:after="0" w:afterAutospacing="0"/>
        <w:jc w:val="both"/>
        <w:rPr>
          <w:del w:id="185" w:author="Judith Conroy" w:date="2018-04-30T20:28:00Z"/>
          <w:rFonts w:ascii="Helvetica" w:hAnsi="Helvetica" w:cs="Helvetica"/>
        </w:rPr>
      </w:pPr>
      <w:del w:id="186" w:author="Judith Conroy" w:date="2018-04-30T20:28:00Z">
        <w:r w:rsidRPr="005B7F3F" w:rsidDel="00BD09B8">
          <w:rPr>
            <w:rFonts w:ascii="Helvetica" w:hAnsi="Helvetica" w:cs="Helvetica"/>
          </w:rPr>
          <w:delText xml:space="preserve">Ensure research strategies </w:delText>
        </w:r>
        <w:r w:rsidR="00351C84" w:rsidDel="00BD09B8">
          <w:rPr>
            <w:rFonts w:ascii="Helvetica" w:hAnsi="Helvetica" w:cs="Helvetica"/>
          </w:rPr>
          <w:delText xml:space="preserve">remain up to date and </w:delText>
        </w:r>
        <w:r w:rsidRPr="005B7F3F" w:rsidDel="00BD09B8">
          <w:rPr>
            <w:rFonts w:ascii="Helvetica" w:hAnsi="Helvetica" w:cs="Helvetica"/>
          </w:rPr>
          <w:delText>comply with company and international quality standards</w:delText>
        </w:r>
        <w:r w:rsidR="00351C84" w:rsidDel="00BD09B8">
          <w:rPr>
            <w:rFonts w:ascii="Helvetica" w:hAnsi="Helvetica" w:cs="Helvetica"/>
          </w:rPr>
          <w:delText>, including research, regulatory standards, guidelines and practices</w:delText>
        </w:r>
        <w:r w:rsidRPr="005B7F3F" w:rsidDel="00BD09B8">
          <w:rPr>
            <w:rFonts w:ascii="Helvetica" w:hAnsi="Helvetica" w:cs="Helvetica"/>
          </w:rPr>
          <w:delText>.</w:delText>
        </w:r>
      </w:del>
    </w:p>
    <w:p w:rsidR="00DF2197" w:rsidDel="00BD09B8" w:rsidRDefault="00DF2197" w:rsidP="006D7298">
      <w:pPr>
        <w:pStyle w:val="NormalWeb"/>
        <w:shd w:val="clear" w:color="auto" w:fill="FFFFFF"/>
        <w:spacing w:before="0" w:beforeAutospacing="0" w:after="0" w:afterAutospacing="0"/>
        <w:jc w:val="both"/>
        <w:rPr>
          <w:del w:id="187" w:author="Judith Conroy" w:date="2018-04-30T20:28:00Z"/>
          <w:rFonts w:ascii="Helvetica" w:hAnsi="Helvetica" w:cs="Helvetica"/>
          <w:color w:val="333333"/>
          <w:shd w:val="clear" w:color="auto" w:fill="F5F5F5"/>
        </w:rPr>
      </w:pPr>
    </w:p>
    <w:p w:rsidR="00DF2197" w:rsidDel="00BD09B8" w:rsidRDefault="00DF2197" w:rsidP="006D7298">
      <w:pPr>
        <w:pStyle w:val="NormalWeb"/>
        <w:shd w:val="clear" w:color="auto" w:fill="FFFFFF"/>
        <w:spacing w:before="0" w:beforeAutospacing="0" w:after="0" w:afterAutospacing="0"/>
        <w:jc w:val="both"/>
        <w:rPr>
          <w:del w:id="188" w:author="Judith Conroy" w:date="2018-04-30T20:28:00Z"/>
          <w:rFonts w:ascii="Helvetica" w:hAnsi="Helvetica" w:cs="Helvetica"/>
          <w:color w:val="333333"/>
          <w:shd w:val="clear" w:color="auto" w:fill="F5F5F5"/>
        </w:rPr>
      </w:pPr>
    </w:p>
    <w:p w:rsidR="00DF2197" w:rsidRPr="006D7298" w:rsidDel="00BD09B8" w:rsidRDefault="00DF2197" w:rsidP="006D7298">
      <w:pPr>
        <w:pStyle w:val="NormalWeb"/>
        <w:shd w:val="clear" w:color="auto" w:fill="FFFFFF"/>
        <w:spacing w:before="0" w:beforeAutospacing="0" w:after="0" w:afterAutospacing="0"/>
        <w:jc w:val="both"/>
        <w:rPr>
          <w:del w:id="189" w:author="Judith Conroy" w:date="2018-04-30T20:28:00Z"/>
          <w:rFonts w:ascii="Helvetica" w:hAnsi="Helvetica" w:cs="Helvetica"/>
          <w:b/>
          <w:color w:val="333333"/>
          <w:shd w:val="clear" w:color="auto" w:fill="F5F5F5"/>
        </w:rPr>
      </w:pPr>
      <w:del w:id="190" w:author="Judith Conroy" w:date="2018-04-30T20:28:00Z">
        <w:r w:rsidRPr="006D7298" w:rsidDel="00BD09B8">
          <w:rPr>
            <w:rFonts w:ascii="Helvetica" w:hAnsi="Helvetica" w:cs="Helvetica"/>
            <w:b/>
            <w:color w:val="333333"/>
            <w:shd w:val="clear" w:color="auto" w:fill="F5F5F5"/>
          </w:rPr>
          <w:delText>Conferences/Communication</w:delText>
        </w:r>
      </w:del>
    </w:p>
    <w:p w:rsidR="00DF2197" w:rsidRPr="00EB6234" w:rsidDel="00BD09B8" w:rsidRDefault="00DF2197" w:rsidP="006D7298">
      <w:pPr>
        <w:pStyle w:val="NormalWeb"/>
        <w:numPr>
          <w:ilvl w:val="0"/>
          <w:numId w:val="4"/>
        </w:numPr>
        <w:shd w:val="clear" w:color="auto" w:fill="FFFFFF"/>
        <w:spacing w:before="0" w:beforeAutospacing="0" w:after="0" w:afterAutospacing="0"/>
        <w:jc w:val="both"/>
        <w:rPr>
          <w:del w:id="191" w:author="Judith Conroy" w:date="2018-04-30T20:28:00Z"/>
          <w:rFonts w:ascii="Helvetica" w:hAnsi="Helvetica" w:cs="Helvetica"/>
        </w:rPr>
      </w:pPr>
      <w:del w:id="192" w:author="Judith Conroy" w:date="2018-04-30T20:28:00Z">
        <w:r w:rsidRPr="00EB6234" w:rsidDel="00BD09B8">
          <w:rPr>
            <w:rFonts w:ascii="Helvetica" w:hAnsi="Helvetica" w:cs="Helvetica"/>
          </w:rPr>
          <w:delText>Attend national and international medical and scientific conferences</w:delText>
        </w:r>
      </w:del>
    </w:p>
    <w:p w:rsidR="00DF2197" w:rsidRPr="005B7F3F" w:rsidDel="00BD09B8" w:rsidRDefault="00DF2197" w:rsidP="006D7298">
      <w:pPr>
        <w:pStyle w:val="NormalWeb"/>
        <w:numPr>
          <w:ilvl w:val="0"/>
          <w:numId w:val="4"/>
        </w:numPr>
        <w:shd w:val="clear" w:color="auto" w:fill="FFFFFF"/>
        <w:spacing w:before="0" w:beforeAutospacing="0" w:after="0" w:afterAutospacing="0"/>
        <w:jc w:val="both"/>
        <w:rPr>
          <w:del w:id="193" w:author="Judith Conroy" w:date="2018-04-30T20:28:00Z"/>
          <w:rFonts w:ascii="Helvetica" w:hAnsi="Helvetica" w:cs="Helvetica"/>
        </w:rPr>
      </w:pPr>
      <w:del w:id="194" w:author="Judith Conroy" w:date="2018-04-30T20:28:00Z">
        <w:r w:rsidRPr="00EB6234" w:rsidDel="00BD09B8">
          <w:rPr>
            <w:rFonts w:ascii="Helvetica" w:hAnsi="Helvetica" w:cs="Helvetica"/>
          </w:rPr>
          <w:delText>Prepare scientific communications (prese</w:delText>
        </w:r>
        <w:r w:rsidDel="00BD09B8">
          <w:rPr>
            <w:rFonts w:ascii="Helvetica" w:hAnsi="Helvetica" w:cs="Helvetica"/>
          </w:rPr>
          <w:delText>n</w:delText>
        </w:r>
        <w:r w:rsidRPr="005B7F3F" w:rsidDel="00BD09B8">
          <w:rPr>
            <w:rFonts w:ascii="Helvetica" w:hAnsi="Helvetica" w:cs="Helvetica"/>
          </w:rPr>
          <w:delText>tations/</w:delText>
        </w:r>
        <w:r w:rsidR="00351C84" w:rsidDel="00BD09B8">
          <w:rPr>
            <w:rFonts w:ascii="Helvetica" w:hAnsi="Helvetica" w:cs="Helvetica"/>
          </w:rPr>
          <w:delText xml:space="preserve"> </w:delText>
        </w:r>
        <w:r w:rsidRPr="005B7F3F" w:rsidDel="00BD09B8">
          <w:rPr>
            <w:rFonts w:ascii="Helvetica" w:hAnsi="Helvetica" w:cs="Helvetica"/>
          </w:rPr>
          <w:delText>white papers/</w:delText>
        </w:r>
        <w:r w:rsidR="00351C84" w:rsidDel="00BD09B8">
          <w:rPr>
            <w:rFonts w:ascii="Helvetica" w:hAnsi="Helvetica" w:cs="Helvetica"/>
          </w:rPr>
          <w:delText xml:space="preserve"> </w:delText>
        </w:r>
        <w:r w:rsidRPr="005B7F3F" w:rsidDel="00BD09B8">
          <w:rPr>
            <w:rFonts w:ascii="Helvetica" w:hAnsi="Helvetica" w:cs="Helvetica"/>
          </w:rPr>
          <w:delText>publications)</w:delText>
        </w:r>
      </w:del>
    </w:p>
    <w:p w:rsidR="00DF2197" w:rsidDel="00BD09B8" w:rsidRDefault="00DF2197" w:rsidP="006D7298">
      <w:pPr>
        <w:pStyle w:val="NormalWeb"/>
        <w:shd w:val="clear" w:color="auto" w:fill="FFFFFF"/>
        <w:spacing w:before="0" w:beforeAutospacing="0" w:after="0" w:afterAutospacing="0"/>
        <w:jc w:val="both"/>
        <w:rPr>
          <w:del w:id="195" w:author="Judith Conroy" w:date="2018-04-30T20:32:00Z"/>
          <w:rFonts w:ascii="Helvetica" w:hAnsi="Helvetica" w:cs="Helvetica"/>
          <w:color w:val="333333"/>
          <w:shd w:val="clear" w:color="auto" w:fill="F5F5F5"/>
        </w:rPr>
      </w:pPr>
    </w:p>
    <w:p w:rsidR="00DF2197" w:rsidDel="00BD09B8" w:rsidRDefault="00DF2197" w:rsidP="006D7298">
      <w:pPr>
        <w:pStyle w:val="NormalWeb"/>
        <w:shd w:val="clear" w:color="auto" w:fill="FFFFFF"/>
        <w:spacing w:before="0" w:beforeAutospacing="0" w:after="0" w:afterAutospacing="0"/>
        <w:jc w:val="both"/>
        <w:rPr>
          <w:del w:id="196" w:author="Judith Conroy" w:date="2018-04-30T20:32:00Z"/>
          <w:rFonts w:ascii="Helvetica" w:hAnsi="Helvetica" w:cs="Helvetica"/>
          <w:color w:val="333333"/>
          <w:shd w:val="clear" w:color="auto" w:fill="F5F5F5"/>
        </w:rPr>
      </w:pPr>
    </w:p>
    <w:p w:rsidR="006F2DBE" w:rsidRPr="006D7298" w:rsidDel="00BD09B8" w:rsidRDefault="00DF2197" w:rsidP="006D7298">
      <w:pPr>
        <w:pStyle w:val="NormalWeb"/>
        <w:shd w:val="clear" w:color="auto" w:fill="FFFFFF"/>
        <w:spacing w:before="0" w:beforeAutospacing="0" w:after="0" w:afterAutospacing="0"/>
        <w:jc w:val="both"/>
        <w:rPr>
          <w:del w:id="197" w:author="Judith Conroy" w:date="2018-04-30T20:32:00Z"/>
          <w:rFonts w:ascii="Helvetica" w:hAnsi="Helvetica" w:cs="Helvetica"/>
          <w:b/>
        </w:rPr>
      </w:pPr>
      <w:del w:id="198" w:author="Judith Conroy" w:date="2018-04-30T20:32:00Z">
        <w:r w:rsidRPr="006D7298" w:rsidDel="00BD09B8">
          <w:rPr>
            <w:rFonts w:ascii="Helvetica" w:hAnsi="Helvetica" w:cs="Helvetica"/>
            <w:b/>
            <w:color w:val="333333"/>
            <w:shd w:val="clear" w:color="auto" w:fill="F5F5F5"/>
          </w:rPr>
          <w:delText>Other</w:delText>
        </w:r>
      </w:del>
    </w:p>
    <w:p w:rsidR="008B7F48" w:rsidRPr="00347F87" w:rsidDel="00BD09B8" w:rsidRDefault="008B7F48" w:rsidP="006D7298">
      <w:pPr>
        <w:pStyle w:val="NormalWeb"/>
        <w:numPr>
          <w:ilvl w:val="0"/>
          <w:numId w:val="4"/>
        </w:numPr>
        <w:shd w:val="clear" w:color="auto" w:fill="FFFFFF"/>
        <w:spacing w:before="0" w:beforeAutospacing="0" w:after="0" w:afterAutospacing="0"/>
        <w:jc w:val="both"/>
        <w:rPr>
          <w:del w:id="199" w:author="Judith Conroy" w:date="2018-04-30T20:32:00Z"/>
          <w:rFonts w:ascii="Helvetica" w:hAnsi="Helvetica" w:cs="Helvetica"/>
        </w:rPr>
      </w:pPr>
      <w:del w:id="200" w:author="Judith Conroy" w:date="2018-04-30T20:32:00Z">
        <w:r w:rsidRPr="00347F87" w:rsidDel="00BD09B8">
          <w:rPr>
            <w:rFonts w:ascii="Helvetica" w:hAnsi="Helvetica" w:cs="Helvetica"/>
            <w:color w:val="333333"/>
            <w:shd w:val="clear" w:color="auto" w:fill="F5F5F5"/>
          </w:rPr>
          <w:delText xml:space="preserve">Actively participate in the development of scientific talent in the organisation. </w:delText>
        </w:r>
      </w:del>
    </w:p>
    <w:p w:rsidR="00D81C07" w:rsidRPr="00372A34" w:rsidDel="00BD09B8" w:rsidRDefault="00D81C07" w:rsidP="006D7298">
      <w:pPr>
        <w:pStyle w:val="NormalWeb"/>
        <w:numPr>
          <w:ilvl w:val="0"/>
          <w:numId w:val="4"/>
        </w:numPr>
        <w:shd w:val="clear" w:color="auto" w:fill="FFFFFF"/>
        <w:spacing w:before="0" w:beforeAutospacing="0" w:after="0" w:afterAutospacing="0"/>
        <w:jc w:val="both"/>
        <w:rPr>
          <w:del w:id="201" w:author="Judith Conroy" w:date="2018-04-30T20:32:00Z"/>
          <w:rFonts w:ascii="Helvetica" w:hAnsi="Helvetica" w:cs="Helvetica"/>
        </w:rPr>
      </w:pPr>
      <w:del w:id="202" w:author="Judith Conroy" w:date="2018-04-30T20:32:00Z">
        <w:r w:rsidRPr="00372A34" w:rsidDel="00BD09B8">
          <w:rPr>
            <w:rFonts w:ascii="Helvetica" w:hAnsi="Helvetica" w:cs="Helvetica"/>
          </w:rPr>
          <w:delText>Ensure that standard reports are completed and disseminated on schedule.</w:delText>
        </w:r>
      </w:del>
    </w:p>
    <w:p w:rsidR="00D81C07" w:rsidDel="00BD09B8" w:rsidRDefault="00D81C07" w:rsidP="006D7298">
      <w:pPr>
        <w:pStyle w:val="NormalWeb"/>
        <w:numPr>
          <w:ilvl w:val="0"/>
          <w:numId w:val="4"/>
        </w:numPr>
        <w:shd w:val="clear" w:color="auto" w:fill="FFFFFF"/>
        <w:spacing w:before="0" w:beforeAutospacing="0" w:after="0" w:afterAutospacing="0"/>
        <w:jc w:val="both"/>
        <w:rPr>
          <w:del w:id="203" w:author="Judith Conroy" w:date="2018-04-30T20:32:00Z"/>
          <w:rFonts w:ascii="Helvetica" w:hAnsi="Helvetica" w:cs="Helvetica"/>
        </w:rPr>
      </w:pPr>
      <w:del w:id="204" w:author="Judith Conroy" w:date="2018-04-30T20:32:00Z">
        <w:r w:rsidRPr="00372A34" w:rsidDel="00BD09B8">
          <w:rPr>
            <w:rFonts w:ascii="Helvetica" w:hAnsi="Helvetica" w:cs="Helvetica"/>
          </w:rPr>
          <w:delText>Perform other duties as required.</w:delText>
        </w:r>
      </w:del>
    </w:p>
    <w:p w:rsidR="00351C84" w:rsidDel="00BD09B8" w:rsidRDefault="00351C84" w:rsidP="000B7D17">
      <w:pPr>
        <w:pStyle w:val="NormalWeb"/>
        <w:shd w:val="clear" w:color="auto" w:fill="FFFFFF"/>
        <w:spacing w:before="0" w:beforeAutospacing="0" w:after="0" w:afterAutospacing="0"/>
        <w:jc w:val="both"/>
        <w:rPr>
          <w:del w:id="205" w:author="Judith Conroy" w:date="2018-04-30T20:32:00Z"/>
          <w:rFonts w:ascii="Helvetica" w:hAnsi="Helvetica" w:cs="Helvetica"/>
        </w:rPr>
      </w:pPr>
    </w:p>
    <w:p w:rsidR="00351C84" w:rsidRDefault="00351C84" w:rsidP="000B7D17">
      <w:pPr>
        <w:pStyle w:val="NormalWeb"/>
        <w:shd w:val="clear" w:color="auto" w:fill="FFFFFF"/>
        <w:spacing w:before="0" w:beforeAutospacing="0" w:after="0" w:afterAutospacing="0"/>
        <w:jc w:val="both"/>
        <w:rPr>
          <w:rFonts w:ascii="Helvetica" w:hAnsi="Helvetica" w:cs="Helvetica"/>
        </w:rPr>
      </w:pPr>
    </w:p>
    <w:p w:rsidR="008F6C71" w:rsidRPr="00D81C07" w:rsidRDefault="008F6C71" w:rsidP="006D7298">
      <w:pPr>
        <w:pStyle w:val="NormalWeb"/>
        <w:shd w:val="clear" w:color="auto" w:fill="FFFFFF"/>
        <w:spacing w:before="0" w:beforeAutospacing="0" w:after="0" w:afterAutospacing="0"/>
        <w:jc w:val="both"/>
        <w:rPr>
          <w:rFonts w:ascii="Helvetica" w:hAnsi="Helvetica"/>
        </w:rPr>
      </w:pPr>
      <w:r w:rsidRPr="00D81C07">
        <w:rPr>
          <w:rFonts w:ascii="Helvetica" w:hAnsi="Helvetica"/>
          <w:b/>
          <w:bCs/>
        </w:rPr>
        <w:t>Qualifications</w:t>
      </w:r>
    </w:p>
    <w:p w:rsidR="008F6C71" w:rsidRDefault="008F6C71" w:rsidP="006D7298">
      <w:pPr>
        <w:pStyle w:val="NormalWeb"/>
        <w:numPr>
          <w:ilvl w:val="0"/>
          <w:numId w:val="2"/>
        </w:numPr>
        <w:shd w:val="clear" w:color="auto" w:fill="FFFFFF"/>
        <w:spacing w:before="0" w:beforeAutospacing="0" w:after="0" w:afterAutospacing="0"/>
        <w:ind w:left="300"/>
        <w:jc w:val="both"/>
        <w:rPr>
          <w:rFonts w:ascii="Helvetica" w:hAnsi="Helvetica"/>
        </w:rPr>
      </w:pPr>
      <w:r w:rsidRPr="00D81C07">
        <w:rPr>
          <w:rFonts w:ascii="Helvetica" w:hAnsi="Helvetica"/>
        </w:rPr>
        <w:t>PhD</w:t>
      </w:r>
      <w:r w:rsidR="000B7D17">
        <w:rPr>
          <w:rFonts w:ascii="Helvetica" w:hAnsi="Helvetica"/>
        </w:rPr>
        <w:t>, MSc</w:t>
      </w:r>
      <w:r w:rsidRPr="00D81C07">
        <w:rPr>
          <w:rFonts w:ascii="Helvetica" w:hAnsi="Helvetica"/>
        </w:rPr>
        <w:t xml:space="preserve"> or clinical experience in </w:t>
      </w:r>
      <w:r w:rsidR="005B7F3F">
        <w:rPr>
          <w:rFonts w:ascii="Helvetica" w:hAnsi="Helvetica"/>
        </w:rPr>
        <w:t>medical</w:t>
      </w:r>
      <w:r w:rsidRPr="00D81C07">
        <w:rPr>
          <w:rFonts w:ascii="Helvetica" w:hAnsi="Helvetica"/>
        </w:rPr>
        <w:t>, clinical genetics, human genetics</w:t>
      </w:r>
      <w:r w:rsidR="005B7F3F">
        <w:rPr>
          <w:rFonts w:ascii="Helvetica" w:hAnsi="Helvetica"/>
        </w:rPr>
        <w:t>/genomics</w:t>
      </w:r>
      <w:r w:rsidRPr="00D81C07">
        <w:rPr>
          <w:rFonts w:ascii="Helvetica" w:hAnsi="Helvetica"/>
        </w:rPr>
        <w:t>, genetic epidemiology or a related molecular biology research area.</w:t>
      </w:r>
    </w:p>
    <w:p w:rsidR="00D81C07" w:rsidRDefault="00D81C07" w:rsidP="006D7298">
      <w:pPr>
        <w:pStyle w:val="NormalWeb"/>
        <w:shd w:val="clear" w:color="auto" w:fill="FFFFFF"/>
        <w:spacing w:before="0" w:beforeAutospacing="0" w:after="0" w:afterAutospacing="0"/>
        <w:ind w:left="-60"/>
        <w:jc w:val="both"/>
        <w:rPr>
          <w:rFonts w:ascii="Helvetica" w:hAnsi="Helvetica"/>
        </w:rPr>
      </w:pPr>
    </w:p>
    <w:p w:rsidR="00351C84" w:rsidRDefault="00351C84" w:rsidP="006D7298">
      <w:pPr>
        <w:pStyle w:val="NormalWeb"/>
        <w:shd w:val="clear" w:color="auto" w:fill="FFFFFF"/>
        <w:spacing w:before="0" w:beforeAutospacing="0" w:after="0" w:afterAutospacing="0"/>
        <w:ind w:left="-60"/>
        <w:jc w:val="both"/>
        <w:rPr>
          <w:ins w:id="206" w:author="Judith Conroy" w:date="2018-04-30T20:32:00Z"/>
          <w:rFonts w:ascii="Helvetica" w:hAnsi="Helvetica"/>
        </w:rPr>
      </w:pPr>
    </w:p>
    <w:p w:rsidR="007A0398" w:rsidRDefault="007A0398" w:rsidP="006D7298">
      <w:pPr>
        <w:pStyle w:val="NormalWeb"/>
        <w:shd w:val="clear" w:color="auto" w:fill="FFFFFF"/>
        <w:spacing w:before="0" w:beforeAutospacing="0" w:after="0" w:afterAutospacing="0"/>
        <w:ind w:left="-60"/>
        <w:jc w:val="both"/>
        <w:rPr>
          <w:ins w:id="207" w:author="Judith Conroy" w:date="2018-04-30T20:32:00Z"/>
          <w:rFonts w:ascii="Helvetica" w:hAnsi="Helvetica"/>
        </w:rPr>
      </w:pPr>
    </w:p>
    <w:p w:rsidR="007A0398" w:rsidRPr="009F082D" w:rsidRDefault="007A0398" w:rsidP="006D7298">
      <w:pPr>
        <w:pStyle w:val="NormalWeb"/>
        <w:shd w:val="clear" w:color="auto" w:fill="FFFFFF"/>
        <w:spacing w:before="0" w:beforeAutospacing="0" w:after="0" w:afterAutospacing="0"/>
        <w:ind w:left="-60"/>
        <w:jc w:val="both"/>
        <w:rPr>
          <w:ins w:id="208" w:author="Judith Conroy" w:date="2018-04-30T20:32:00Z"/>
          <w:rFonts w:ascii="Helvetica" w:hAnsi="Helvetica"/>
          <w:rPrChange w:id="209" w:author="Judith Conroy" w:date="2018-04-30T21:12:00Z">
            <w:rPr>
              <w:ins w:id="210" w:author="Judith Conroy" w:date="2018-04-30T20:32:00Z"/>
              <w:rFonts w:ascii="Helvetica" w:hAnsi="Helvetica"/>
            </w:rPr>
          </w:rPrChange>
        </w:rPr>
      </w:pPr>
    </w:p>
    <w:p w:rsidR="007A0398" w:rsidRPr="009F082D" w:rsidRDefault="007A0398" w:rsidP="007A0398">
      <w:pPr>
        <w:pStyle w:val="NormalWeb"/>
        <w:shd w:val="clear" w:color="auto" w:fill="FFFFFF"/>
        <w:spacing w:before="0" w:beforeAutospacing="0" w:after="0" w:afterAutospacing="0"/>
        <w:jc w:val="both"/>
        <w:rPr>
          <w:ins w:id="211" w:author="Judith Conroy" w:date="2018-04-30T20:32:00Z"/>
          <w:rFonts w:ascii="Helvetica" w:hAnsi="Helvetica"/>
          <w:b/>
          <w:bCs/>
          <w:rPrChange w:id="212" w:author="Judith Conroy" w:date="2018-04-30T21:12:00Z">
            <w:rPr>
              <w:ins w:id="213" w:author="Judith Conroy" w:date="2018-04-30T20:32:00Z"/>
              <w:rFonts w:ascii="Helvetica" w:hAnsi="Helvetica"/>
              <w:b/>
              <w:bCs/>
              <w:color w:val="5B5B5B"/>
            </w:rPr>
          </w:rPrChange>
        </w:rPr>
      </w:pPr>
      <w:ins w:id="214" w:author="Judith Conroy" w:date="2018-04-30T20:32:00Z">
        <w:r w:rsidRPr="009F082D">
          <w:rPr>
            <w:rFonts w:ascii="Helvetica" w:hAnsi="Helvetica"/>
            <w:b/>
            <w:bCs/>
            <w:rPrChange w:id="215" w:author="Judith Conroy" w:date="2018-04-30T21:12:00Z">
              <w:rPr>
                <w:rFonts w:ascii="Helvetica" w:hAnsi="Helvetica"/>
                <w:b/>
                <w:bCs/>
                <w:color w:val="5B5B5B"/>
              </w:rPr>
            </w:rPrChange>
          </w:rPr>
          <w:t>Qualifications</w:t>
        </w:r>
      </w:ins>
    </w:p>
    <w:p w:rsidR="007A0398" w:rsidRPr="009F082D" w:rsidRDefault="007A0398" w:rsidP="007A0398">
      <w:pPr>
        <w:pStyle w:val="NormalWeb"/>
        <w:shd w:val="clear" w:color="auto" w:fill="FFFFFF"/>
        <w:spacing w:before="0" w:beforeAutospacing="0" w:after="0" w:afterAutospacing="0"/>
        <w:jc w:val="both"/>
        <w:rPr>
          <w:ins w:id="216" w:author="Judith Conroy" w:date="2018-04-30T20:32:00Z"/>
          <w:rFonts w:ascii="Helvetica" w:hAnsi="Helvetica"/>
          <w:b/>
          <w:bCs/>
          <w:rPrChange w:id="217" w:author="Judith Conroy" w:date="2018-04-30T21:12:00Z">
            <w:rPr>
              <w:ins w:id="218" w:author="Judith Conroy" w:date="2018-04-30T20:32:00Z"/>
              <w:rFonts w:ascii="Helvetica" w:hAnsi="Helvetica"/>
              <w:b/>
              <w:bCs/>
              <w:color w:val="5B5B5B"/>
            </w:rPr>
          </w:rPrChange>
        </w:rPr>
      </w:pPr>
    </w:p>
    <w:p w:rsidR="007A0398" w:rsidRPr="009F082D" w:rsidRDefault="007A0398" w:rsidP="007A0398">
      <w:pPr>
        <w:pStyle w:val="NormalWeb"/>
        <w:shd w:val="clear" w:color="auto" w:fill="FFFFFF"/>
        <w:spacing w:before="0" w:beforeAutospacing="0" w:after="0" w:afterAutospacing="0"/>
        <w:jc w:val="both"/>
        <w:rPr>
          <w:ins w:id="219" w:author="Judith Conroy" w:date="2018-04-30T20:32:00Z"/>
          <w:rFonts w:ascii="Helvetica" w:hAnsi="Helvetica"/>
          <w:rPrChange w:id="220" w:author="Judith Conroy" w:date="2018-04-30T21:12:00Z">
            <w:rPr>
              <w:ins w:id="221" w:author="Judith Conroy" w:date="2018-04-30T20:32:00Z"/>
              <w:rFonts w:ascii="Helvetica" w:hAnsi="Helvetica"/>
              <w:color w:val="5B5B5B"/>
            </w:rPr>
          </w:rPrChange>
        </w:rPr>
      </w:pPr>
      <w:ins w:id="222" w:author="Judith Conroy" w:date="2018-04-30T20:32:00Z">
        <w:r w:rsidRPr="009F082D">
          <w:rPr>
            <w:rFonts w:ascii="Helvetica" w:hAnsi="Helvetica"/>
            <w:bCs/>
            <w:rPrChange w:id="223" w:author="Judith Conroy" w:date="2018-04-30T21:12:00Z">
              <w:rPr>
                <w:rFonts w:ascii="Helvetica" w:hAnsi="Helvetica"/>
                <w:bCs/>
                <w:color w:val="5B5B5B"/>
              </w:rPr>
            </w:rPrChange>
          </w:rPr>
          <w:t>Several of:</w:t>
        </w:r>
      </w:ins>
    </w:p>
    <w:p w:rsidR="00D725BA" w:rsidRPr="009F082D" w:rsidRDefault="007A0398" w:rsidP="00D725BA">
      <w:pPr>
        <w:pStyle w:val="NormalWeb"/>
        <w:numPr>
          <w:ilvl w:val="0"/>
          <w:numId w:val="9"/>
        </w:numPr>
        <w:shd w:val="clear" w:color="auto" w:fill="FFFFFF"/>
        <w:spacing w:before="0" w:beforeAutospacing="0" w:after="0" w:afterAutospacing="0"/>
        <w:ind w:left="300"/>
        <w:jc w:val="both"/>
        <w:rPr>
          <w:ins w:id="224" w:author="Judith Conroy" w:date="2018-04-30T20:32:00Z"/>
          <w:rFonts w:ascii="Helvetica" w:hAnsi="Helvetica"/>
          <w:rPrChange w:id="225" w:author="Judith Conroy" w:date="2018-04-30T21:12:00Z">
            <w:rPr>
              <w:ins w:id="226" w:author="Judith Conroy" w:date="2018-04-30T20:32:00Z"/>
              <w:rFonts w:ascii="Helvetica" w:hAnsi="Helvetica"/>
              <w:color w:val="5B5B5B"/>
            </w:rPr>
          </w:rPrChange>
        </w:rPr>
        <w:pPrChange w:id="227" w:author="Judith Conroy" w:date="2018-04-30T20:45:00Z">
          <w:pPr>
            <w:pStyle w:val="NormalWeb"/>
            <w:numPr>
              <w:numId w:val="9"/>
            </w:numPr>
            <w:shd w:val="clear" w:color="auto" w:fill="FFFFFF"/>
            <w:tabs>
              <w:tab w:val="num" w:pos="720"/>
            </w:tabs>
            <w:spacing w:before="0" w:beforeAutospacing="0" w:after="0" w:afterAutospacing="0"/>
            <w:ind w:left="720" w:hanging="360"/>
            <w:jc w:val="both"/>
          </w:pPr>
        </w:pPrChange>
      </w:pPr>
      <w:ins w:id="228" w:author="Judith Conroy" w:date="2018-04-30T20:32:00Z">
        <w:r w:rsidRPr="009F082D">
          <w:rPr>
            <w:rFonts w:ascii="Helvetica" w:hAnsi="Helvetica"/>
            <w:rPrChange w:id="229" w:author="Judith Conroy" w:date="2018-04-30T21:12:00Z">
              <w:rPr>
                <w:rFonts w:ascii="Helvetica" w:hAnsi="Helvetica"/>
                <w:color w:val="5B5B5B"/>
              </w:rPr>
            </w:rPrChange>
          </w:rPr>
          <w:t>A PhD</w:t>
        </w:r>
      </w:ins>
      <w:ins w:id="230" w:author="Judith Conroy" w:date="2018-04-30T20:33:00Z">
        <w:r w:rsidRPr="009F082D">
          <w:rPr>
            <w:rFonts w:ascii="Helvetica" w:hAnsi="Helvetica"/>
            <w:rPrChange w:id="231" w:author="Judith Conroy" w:date="2018-04-30T21:12:00Z">
              <w:rPr>
                <w:rFonts w:ascii="Helvetica" w:hAnsi="Helvetica"/>
                <w:color w:val="5B5B5B"/>
              </w:rPr>
            </w:rPrChange>
          </w:rPr>
          <w:t>, MSc or clinical experience in medical,</w:t>
        </w:r>
      </w:ins>
      <w:ins w:id="232" w:author="Judith Conroy" w:date="2018-04-30T20:32:00Z">
        <w:r w:rsidRPr="009F082D">
          <w:rPr>
            <w:rFonts w:ascii="Helvetica" w:hAnsi="Helvetica"/>
            <w:rPrChange w:id="233" w:author="Judith Conroy" w:date="2018-04-30T21:12:00Z">
              <w:rPr>
                <w:rFonts w:ascii="Helvetica" w:hAnsi="Helvetica"/>
                <w:color w:val="5B5B5B"/>
              </w:rPr>
            </w:rPrChange>
          </w:rPr>
          <w:t xml:space="preserve"> clinical genetics, </w:t>
        </w:r>
      </w:ins>
      <w:ins w:id="234" w:author="Judith Conroy" w:date="2018-04-30T20:33:00Z">
        <w:r w:rsidRPr="009F082D">
          <w:rPr>
            <w:rFonts w:ascii="Helvetica" w:hAnsi="Helvetica"/>
            <w:rPrChange w:id="235" w:author="Judith Conroy" w:date="2018-04-30T21:12:00Z">
              <w:rPr>
                <w:rFonts w:ascii="Helvetica" w:hAnsi="Helvetica"/>
                <w:color w:val="5B5B5B"/>
              </w:rPr>
            </w:rPrChange>
          </w:rPr>
          <w:t xml:space="preserve">genomics, </w:t>
        </w:r>
      </w:ins>
      <w:ins w:id="236" w:author="Judith Conroy" w:date="2018-04-30T20:32:00Z">
        <w:r w:rsidRPr="009F082D">
          <w:rPr>
            <w:rFonts w:ascii="Helvetica" w:hAnsi="Helvetica"/>
            <w:rPrChange w:id="237" w:author="Judith Conroy" w:date="2018-04-30T21:12:00Z">
              <w:rPr>
                <w:rFonts w:ascii="Helvetica" w:hAnsi="Helvetica"/>
                <w:color w:val="5B5B5B"/>
              </w:rPr>
            </w:rPrChange>
          </w:rPr>
          <w:t>human genetics, population genetics, genetic epidemiology or a related molecular biology research area.</w:t>
        </w:r>
      </w:ins>
    </w:p>
    <w:p w:rsidR="007A0398" w:rsidRPr="009F082D" w:rsidRDefault="007A0398" w:rsidP="007A0398">
      <w:pPr>
        <w:pStyle w:val="NormalWeb"/>
        <w:numPr>
          <w:ilvl w:val="0"/>
          <w:numId w:val="9"/>
        </w:numPr>
        <w:shd w:val="clear" w:color="auto" w:fill="FFFFFF"/>
        <w:spacing w:before="0" w:beforeAutospacing="0" w:after="0" w:afterAutospacing="0"/>
        <w:ind w:left="300"/>
        <w:jc w:val="both"/>
        <w:rPr>
          <w:ins w:id="238" w:author="Judith Conroy" w:date="2018-04-30T20:35:00Z"/>
          <w:rFonts w:ascii="Helvetica" w:hAnsi="Helvetica"/>
          <w:rPrChange w:id="239" w:author="Judith Conroy" w:date="2018-04-30T21:12:00Z">
            <w:rPr>
              <w:ins w:id="240" w:author="Judith Conroy" w:date="2018-04-30T20:35:00Z"/>
              <w:rFonts w:ascii="Helvetica" w:hAnsi="Helvetica"/>
              <w:color w:val="5B5B5B"/>
            </w:rPr>
          </w:rPrChange>
        </w:rPr>
      </w:pPr>
      <w:ins w:id="241" w:author="Judith Conroy" w:date="2018-04-30T20:32:00Z">
        <w:r w:rsidRPr="009F082D">
          <w:rPr>
            <w:rFonts w:ascii="Helvetica" w:hAnsi="Helvetica"/>
            <w:rPrChange w:id="242" w:author="Judith Conroy" w:date="2018-04-30T21:12:00Z">
              <w:rPr>
                <w:rFonts w:ascii="Helvetica" w:hAnsi="Helvetica"/>
                <w:color w:val="5B5B5B"/>
              </w:rPr>
            </w:rPrChange>
          </w:rPr>
          <w:t>History of publication in top peer-reviewed scientific journals.</w:t>
        </w:r>
      </w:ins>
    </w:p>
    <w:p w:rsidR="007A0398" w:rsidRPr="009F082D" w:rsidRDefault="007A0398" w:rsidP="00D725BA">
      <w:pPr>
        <w:pStyle w:val="NormalWeb"/>
        <w:numPr>
          <w:ilvl w:val="0"/>
          <w:numId w:val="9"/>
        </w:numPr>
        <w:shd w:val="clear" w:color="auto" w:fill="FFFFFF"/>
        <w:spacing w:before="0" w:beforeAutospacing="0" w:after="0" w:afterAutospacing="0"/>
        <w:ind w:left="300"/>
        <w:jc w:val="both"/>
        <w:rPr>
          <w:ins w:id="243" w:author="Judith Conroy" w:date="2018-04-30T20:32:00Z"/>
          <w:rFonts w:ascii="Helvetica" w:hAnsi="Helvetica"/>
          <w:rPrChange w:id="244" w:author="Judith Conroy" w:date="2018-04-30T21:12:00Z">
            <w:rPr>
              <w:ins w:id="245" w:author="Judith Conroy" w:date="2018-04-30T20:32:00Z"/>
              <w:rFonts w:ascii="Helvetica" w:hAnsi="Helvetica"/>
              <w:color w:val="5B5B5B"/>
            </w:rPr>
          </w:rPrChange>
        </w:rPr>
        <w:pPrChange w:id="246" w:author="Judith Conroy" w:date="2018-04-30T20:43:00Z">
          <w:pPr>
            <w:pStyle w:val="NormalWeb"/>
            <w:numPr>
              <w:numId w:val="9"/>
            </w:numPr>
            <w:shd w:val="clear" w:color="auto" w:fill="FFFFFF"/>
            <w:tabs>
              <w:tab w:val="num" w:pos="720"/>
            </w:tabs>
            <w:spacing w:before="0" w:beforeAutospacing="0" w:after="0" w:afterAutospacing="0"/>
            <w:ind w:left="720" w:hanging="360"/>
            <w:jc w:val="both"/>
          </w:pPr>
        </w:pPrChange>
      </w:pPr>
      <w:ins w:id="247" w:author="Judith Conroy" w:date="2018-04-30T20:40:00Z">
        <w:r w:rsidRPr="009F082D">
          <w:rPr>
            <w:rFonts w:ascii="Helvetica" w:hAnsi="Helvetica"/>
            <w:rPrChange w:id="248" w:author="Judith Conroy" w:date="2018-04-30T21:12:00Z">
              <w:rPr>
                <w:rFonts w:ascii="Helvetica" w:hAnsi="Helvetica"/>
                <w:color w:val="5B5B5B"/>
              </w:rPr>
            </w:rPrChange>
          </w:rPr>
          <w:t>Experien</w:t>
        </w:r>
      </w:ins>
      <w:ins w:id="249" w:author="Judith Conroy" w:date="2018-04-30T20:41:00Z">
        <w:r w:rsidRPr="009F082D">
          <w:rPr>
            <w:rFonts w:ascii="Helvetica" w:hAnsi="Helvetica"/>
            <w:rPrChange w:id="250" w:author="Judith Conroy" w:date="2018-04-30T21:12:00Z">
              <w:rPr>
                <w:rFonts w:ascii="Helvetica" w:hAnsi="Helvetica"/>
                <w:color w:val="5B5B5B"/>
              </w:rPr>
            </w:rPrChange>
          </w:rPr>
          <w:t xml:space="preserve">ce of CRF </w:t>
        </w:r>
      </w:ins>
      <w:ins w:id="251" w:author="Judith Conroy" w:date="2018-04-30T20:42:00Z">
        <w:r w:rsidRPr="009F082D">
          <w:rPr>
            <w:rFonts w:ascii="Helvetica" w:hAnsi="Helvetica"/>
            <w:rPrChange w:id="252" w:author="Judith Conroy" w:date="2018-04-30T21:12:00Z">
              <w:rPr>
                <w:rFonts w:ascii="Helvetica" w:hAnsi="Helvetica"/>
                <w:color w:val="5B5B5B"/>
              </w:rPr>
            </w:rPrChange>
          </w:rPr>
          <w:t>and protocol development.</w:t>
        </w:r>
      </w:ins>
    </w:p>
    <w:p w:rsidR="007A0398" w:rsidRPr="009F082D" w:rsidRDefault="007A0398" w:rsidP="007A0398">
      <w:pPr>
        <w:pStyle w:val="NormalWeb"/>
        <w:numPr>
          <w:ilvl w:val="0"/>
          <w:numId w:val="9"/>
        </w:numPr>
        <w:shd w:val="clear" w:color="auto" w:fill="FFFFFF"/>
        <w:spacing w:before="0" w:beforeAutospacing="0" w:after="0" w:afterAutospacing="0"/>
        <w:ind w:left="300"/>
        <w:jc w:val="both"/>
        <w:rPr>
          <w:ins w:id="253" w:author="Judith Conroy" w:date="2018-04-30T20:32:00Z"/>
          <w:rFonts w:ascii="Helvetica" w:hAnsi="Helvetica"/>
          <w:rPrChange w:id="254" w:author="Judith Conroy" w:date="2018-04-30T21:12:00Z">
            <w:rPr>
              <w:ins w:id="255" w:author="Judith Conroy" w:date="2018-04-30T20:32:00Z"/>
              <w:rFonts w:ascii="Helvetica" w:hAnsi="Helvetica"/>
              <w:color w:val="5B5B5B"/>
            </w:rPr>
          </w:rPrChange>
        </w:rPr>
      </w:pPr>
      <w:ins w:id="256" w:author="Judith Conroy" w:date="2018-04-30T20:32:00Z">
        <w:r w:rsidRPr="009F082D">
          <w:rPr>
            <w:rFonts w:ascii="Helvetica" w:hAnsi="Helvetica"/>
            <w:rPrChange w:id="257" w:author="Judith Conroy" w:date="2018-04-30T21:12:00Z">
              <w:rPr>
                <w:rFonts w:ascii="Helvetica" w:hAnsi="Helvetica"/>
                <w:color w:val="5B5B5B"/>
              </w:rPr>
            </w:rPrChange>
          </w:rPr>
          <w:t>At least 5 years’ experience in the field of genomic research.</w:t>
        </w:r>
      </w:ins>
    </w:p>
    <w:p w:rsidR="007A0398" w:rsidRPr="009F082D" w:rsidRDefault="007A0398" w:rsidP="006D7298">
      <w:pPr>
        <w:pStyle w:val="NormalWeb"/>
        <w:shd w:val="clear" w:color="auto" w:fill="FFFFFF"/>
        <w:spacing w:before="0" w:beforeAutospacing="0" w:after="0" w:afterAutospacing="0"/>
        <w:ind w:left="-60"/>
        <w:jc w:val="both"/>
        <w:rPr>
          <w:ins w:id="258" w:author="Judith Conroy" w:date="2018-04-30T20:32:00Z"/>
          <w:rFonts w:ascii="Helvetica" w:hAnsi="Helvetica"/>
          <w:rPrChange w:id="259" w:author="Judith Conroy" w:date="2018-04-30T21:13:00Z">
            <w:rPr>
              <w:ins w:id="260" w:author="Judith Conroy" w:date="2018-04-30T20:32:00Z"/>
              <w:rFonts w:ascii="Helvetica" w:hAnsi="Helvetica"/>
            </w:rPr>
          </w:rPrChange>
        </w:rPr>
      </w:pPr>
    </w:p>
    <w:p w:rsidR="007A0398" w:rsidRPr="009F082D" w:rsidRDefault="007A0398" w:rsidP="006D7298">
      <w:pPr>
        <w:pStyle w:val="NormalWeb"/>
        <w:shd w:val="clear" w:color="auto" w:fill="FFFFFF"/>
        <w:spacing w:before="0" w:beforeAutospacing="0" w:after="0" w:afterAutospacing="0"/>
        <w:ind w:left="-60"/>
        <w:jc w:val="both"/>
        <w:rPr>
          <w:ins w:id="261" w:author="Judith Conroy" w:date="2018-04-30T20:32:00Z"/>
          <w:rFonts w:ascii="Helvetica" w:hAnsi="Helvetica"/>
          <w:rPrChange w:id="262" w:author="Judith Conroy" w:date="2018-04-30T21:13:00Z">
            <w:rPr>
              <w:ins w:id="263" w:author="Judith Conroy" w:date="2018-04-30T20:32:00Z"/>
              <w:rFonts w:ascii="Helvetica" w:hAnsi="Helvetica"/>
            </w:rPr>
          </w:rPrChange>
        </w:rPr>
      </w:pPr>
    </w:p>
    <w:p w:rsidR="00D725BA" w:rsidRPr="009F082D" w:rsidRDefault="00D725BA" w:rsidP="00D725BA">
      <w:pPr>
        <w:pStyle w:val="NormalWeb"/>
        <w:shd w:val="clear" w:color="auto" w:fill="FFFFFF"/>
        <w:spacing w:before="0" w:beforeAutospacing="0" w:after="0" w:afterAutospacing="0"/>
        <w:jc w:val="both"/>
        <w:rPr>
          <w:ins w:id="264" w:author="Judith Conroy" w:date="2018-04-30T20:44:00Z"/>
          <w:rFonts w:ascii="Helvetica" w:hAnsi="Helvetica"/>
          <w:b/>
          <w:bCs/>
          <w:rPrChange w:id="265" w:author="Judith Conroy" w:date="2018-04-30T21:13:00Z">
            <w:rPr>
              <w:ins w:id="266" w:author="Judith Conroy" w:date="2018-04-30T20:44:00Z"/>
              <w:rFonts w:ascii="Helvetica" w:hAnsi="Helvetica"/>
              <w:b/>
              <w:bCs/>
              <w:color w:val="5B5B5B"/>
            </w:rPr>
          </w:rPrChange>
        </w:rPr>
      </w:pPr>
      <w:ins w:id="267" w:author="Judith Conroy" w:date="2018-04-30T20:44:00Z">
        <w:r w:rsidRPr="009F082D">
          <w:rPr>
            <w:rFonts w:ascii="Helvetica" w:hAnsi="Helvetica"/>
            <w:b/>
            <w:bCs/>
            <w:rPrChange w:id="268" w:author="Judith Conroy" w:date="2018-04-30T21:13:00Z">
              <w:rPr>
                <w:rFonts w:ascii="Helvetica" w:hAnsi="Helvetica"/>
                <w:b/>
                <w:bCs/>
                <w:color w:val="5B5B5B"/>
              </w:rPr>
            </w:rPrChange>
          </w:rPr>
          <w:t>Preferred Experience</w:t>
        </w:r>
      </w:ins>
    </w:p>
    <w:p w:rsidR="00D725BA" w:rsidRPr="009F082D" w:rsidRDefault="00D725BA" w:rsidP="00D725BA">
      <w:pPr>
        <w:pStyle w:val="NormalWeb"/>
        <w:shd w:val="clear" w:color="auto" w:fill="FFFFFF"/>
        <w:spacing w:before="0" w:beforeAutospacing="0" w:after="0" w:afterAutospacing="0"/>
        <w:jc w:val="both"/>
        <w:rPr>
          <w:ins w:id="269" w:author="Judith Conroy" w:date="2018-04-30T20:44:00Z"/>
          <w:rFonts w:ascii="Helvetica" w:hAnsi="Helvetica"/>
          <w:b/>
          <w:bCs/>
          <w:rPrChange w:id="270" w:author="Judith Conroy" w:date="2018-04-30T21:13:00Z">
            <w:rPr>
              <w:ins w:id="271" w:author="Judith Conroy" w:date="2018-04-30T20:44:00Z"/>
              <w:rFonts w:ascii="Helvetica" w:hAnsi="Helvetica"/>
              <w:b/>
              <w:bCs/>
              <w:color w:val="5B5B5B"/>
            </w:rPr>
          </w:rPrChange>
        </w:rPr>
      </w:pPr>
    </w:p>
    <w:p w:rsidR="00D725BA" w:rsidRPr="009F082D" w:rsidRDefault="00D725BA" w:rsidP="00D725BA">
      <w:pPr>
        <w:pStyle w:val="NormalWeb"/>
        <w:shd w:val="clear" w:color="auto" w:fill="FFFFFF"/>
        <w:spacing w:before="0" w:beforeAutospacing="0" w:after="0" w:afterAutospacing="0"/>
        <w:jc w:val="both"/>
        <w:rPr>
          <w:ins w:id="272" w:author="Judith Conroy" w:date="2018-04-30T20:44:00Z"/>
          <w:rFonts w:ascii="Helvetica" w:hAnsi="Helvetica"/>
          <w:rPrChange w:id="273" w:author="Judith Conroy" w:date="2018-04-30T21:13:00Z">
            <w:rPr>
              <w:ins w:id="274" w:author="Judith Conroy" w:date="2018-04-30T20:44:00Z"/>
              <w:rFonts w:ascii="Helvetica" w:hAnsi="Helvetica"/>
              <w:color w:val="5B5B5B"/>
            </w:rPr>
          </w:rPrChange>
        </w:rPr>
      </w:pPr>
      <w:ins w:id="275" w:author="Judith Conroy" w:date="2018-04-30T20:44:00Z">
        <w:r w:rsidRPr="009F082D">
          <w:rPr>
            <w:rFonts w:ascii="Helvetica" w:hAnsi="Helvetica"/>
            <w:bCs/>
            <w:rPrChange w:id="276" w:author="Judith Conroy" w:date="2018-04-30T21:13:00Z">
              <w:rPr>
                <w:rFonts w:ascii="Helvetica" w:hAnsi="Helvetica"/>
                <w:bCs/>
                <w:color w:val="5B5B5B"/>
              </w:rPr>
            </w:rPrChange>
          </w:rPr>
          <w:t>Several of:</w:t>
        </w:r>
      </w:ins>
    </w:p>
    <w:p w:rsidR="00D725BA" w:rsidRPr="009F082D" w:rsidRDefault="00D725BA" w:rsidP="00D725BA">
      <w:pPr>
        <w:pStyle w:val="NormalWeb"/>
        <w:numPr>
          <w:ilvl w:val="0"/>
          <w:numId w:val="10"/>
        </w:numPr>
        <w:shd w:val="clear" w:color="auto" w:fill="FFFFFF"/>
        <w:spacing w:before="0" w:beforeAutospacing="0" w:after="0" w:afterAutospacing="0"/>
        <w:ind w:left="300"/>
        <w:jc w:val="both"/>
        <w:rPr>
          <w:ins w:id="277" w:author="Judith Conroy" w:date="2018-04-30T20:46:00Z"/>
          <w:rFonts w:ascii="Helvetica" w:hAnsi="Helvetica"/>
          <w:rPrChange w:id="278" w:author="Judith Conroy" w:date="2018-04-30T21:13:00Z">
            <w:rPr>
              <w:ins w:id="279" w:author="Judith Conroy" w:date="2018-04-30T20:46:00Z"/>
              <w:rFonts w:ascii="Helvetica" w:hAnsi="Helvetica"/>
              <w:color w:val="5B5B5B"/>
            </w:rPr>
          </w:rPrChange>
        </w:rPr>
      </w:pPr>
      <w:ins w:id="280" w:author="Judith Conroy" w:date="2018-04-30T20:44:00Z">
        <w:r w:rsidRPr="009F082D">
          <w:rPr>
            <w:rFonts w:ascii="Helvetica" w:hAnsi="Helvetica"/>
            <w:rPrChange w:id="281" w:author="Judith Conroy" w:date="2018-04-30T21:13:00Z">
              <w:rPr>
                <w:rFonts w:ascii="Helvetica" w:hAnsi="Helvetica"/>
                <w:color w:val="5B5B5B"/>
              </w:rPr>
            </w:rPrChange>
          </w:rPr>
          <w:t>Experience in immunological, neurological, auto-immune, oncological and/or rare disease genomic research.</w:t>
        </w:r>
      </w:ins>
    </w:p>
    <w:p w:rsidR="00D725BA" w:rsidRPr="009F082D" w:rsidRDefault="00D725BA" w:rsidP="00D725BA">
      <w:pPr>
        <w:pStyle w:val="NormalWeb"/>
        <w:numPr>
          <w:ilvl w:val="0"/>
          <w:numId w:val="10"/>
        </w:numPr>
        <w:shd w:val="clear" w:color="auto" w:fill="FFFFFF"/>
        <w:spacing w:before="0" w:beforeAutospacing="0" w:after="0" w:afterAutospacing="0"/>
        <w:ind w:left="300"/>
        <w:jc w:val="both"/>
        <w:rPr>
          <w:ins w:id="282" w:author="Judith Conroy" w:date="2018-04-30T20:47:00Z"/>
          <w:rFonts w:ascii="Helvetica" w:hAnsi="Helvetica"/>
          <w:rPrChange w:id="283" w:author="Judith Conroy" w:date="2018-04-30T21:13:00Z">
            <w:rPr>
              <w:ins w:id="284" w:author="Judith Conroy" w:date="2018-04-30T20:47:00Z"/>
              <w:rFonts w:ascii="Helvetica" w:hAnsi="Helvetica"/>
              <w:color w:val="5B5B5B"/>
            </w:rPr>
          </w:rPrChange>
        </w:rPr>
      </w:pPr>
      <w:ins w:id="285" w:author="Judith Conroy" w:date="2018-04-30T20:46:00Z">
        <w:r w:rsidRPr="009F082D">
          <w:rPr>
            <w:rFonts w:ascii="Helvetica" w:hAnsi="Helvetica"/>
            <w:rPrChange w:id="286" w:author="Judith Conroy" w:date="2018-04-30T21:13:00Z">
              <w:rPr>
                <w:rFonts w:ascii="Helvetica" w:hAnsi="Helvetica"/>
                <w:color w:val="5B5B5B"/>
              </w:rPr>
            </w:rPrChange>
          </w:rPr>
          <w:t>At least 4 years industrial, clinical or post-PhD academic research experience.</w:t>
        </w:r>
      </w:ins>
    </w:p>
    <w:p w:rsidR="00D725BA" w:rsidRPr="009F082D" w:rsidDel="00D725BA" w:rsidRDefault="00D725BA" w:rsidP="00D725BA">
      <w:pPr>
        <w:pStyle w:val="NormalWeb"/>
        <w:numPr>
          <w:ilvl w:val="0"/>
          <w:numId w:val="10"/>
        </w:numPr>
        <w:shd w:val="clear" w:color="auto" w:fill="FFFFFF"/>
        <w:spacing w:before="0" w:beforeAutospacing="0" w:after="0" w:afterAutospacing="0"/>
        <w:jc w:val="both"/>
        <w:rPr>
          <w:del w:id="287" w:author="Judith Conroy" w:date="2018-04-30T20:46:00Z"/>
          <w:moveTo w:id="288" w:author="Judith Conroy" w:date="2018-04-30T20:46:00Z"/>
          <w:rFonts w:ascii="Helvetica" w:hAnsi="Helvetica"/>
          <w:rPrChange w:id="289" w:author="Judith Conroy" w:date="2018-04-30T21:13:00Z">
            <w:rPr>
              <w:del w:id="290" w:author="Judith Conroy" w:date="2018-04-30T20:46:00Z"/>
              <w:moveTo w:id="291" w:author="Judith Conroy" w:date="2018-04-30T20:46:00Z"/>
              <w:rFonts w:ascii="Helvetica" w:hAnsi="Helvetica"/>
            </w:rPr>
          </w:rPrChange>
        </w:rPr>
      </w:pPr>
      <w:moveToRangeStart w:id="292" w:author="Judith Conroy" w:date="2018-04-30T20:46:00Z" w:name="move512884490"/>
      <w:moveTo w:id="293" w:author="Judith Conroy" w:date="2018-04-30T20:46:00Z">
        <w:del w:id="294" w:author="Judith Conroy" w:date="2018-04-30T20:46:00Z">
          <w:r w:rsidRPr="009F082D" w:rsidDel="00D725BA">
            <w:rPr>
              <w:rFonts w:ascii="Helvetica" w:hAnsi="Helvetica"/>
              <w:rPrChange w:id="295" w:author="Judith Conroy" w:date="2018-04-30T21:13:00Z">
                <w:rPr>
                  <w:rFonts w:ascii="Helvetica" w:hAnsi="Helvetica"/>
                </w:rPr>
              </w:rPrChange>
            </w:rPr>
            <w:delText>At least 4 years industrial, clinical or post-PhD academic research experience.</w:delText>
          </w:r>
        </w:del>
      </w:moveTo>
    </w:p>
    <w:moveToRangeEnd w:id="292"/>
    <w:p w:rsidR="00D725BA" w:rsidRPr="009F082D" w:rsidRDefault="00D725BA" w:rsidP="00D725BA">
      <w:pPr>
        <w:pStyle w:val="NormalWeb"/>
        <w:numPr>
          <w:ilvl w:val="0"/>
          <w:numId w:val="10"/>
        </w:numPr>
        <w:shd w:val="clear" w:color="auto" w:fill="FFFFFF"/>
        <w:spacing w:before="0" w:beforeAutospacing="0" w:after="0" w:afterAutospacing="0"/>
        <w:ind w:left="300"/>
        <w:jc w:val="both"/>
        <w:rPr>
          <w:ins w:id="296" w:author="Judith Conroy" w:date="2018-04-30T20:44:00Z"/>
          <w:rFonts w:ascii="Helvetica" w:hAnsi="Helvetica"/>
          <w:rPrChange w:id="297" w:author="Judith Conroy" w:date="2018-04-30T21:13:00Z">
            <w:rPr>
              <w:ins w:id="298" w:author="Judith Conroy" w:date="2018-04-30T20:44:00Z"/>
              <w:rFonts w:ascii="Helvetica" w:hAnsi="Helvetica"/>
              <w:color w:val="5B5B5B"/>
            </w:rPr>
          </w:rPrChange>
        </w:rPr>
      </w:pPr>
      <w:ins w:id="299" w:author="Judith Conroy" w:date="2018-04-30T20:44:00Z">
        <w:r w:rsidRPr="009F082D">
          <w:rPr>
            <w:rFonts w:ascii="Helvetica" w:hAnsi="Helvetica"/>
            <w:rPrChange w:id="300" w:author="Judith Conroy" w:date="2018-04-30T21:13:00Z">
              <w:rPr>
                <w:rFonts w:ascii="Helvetica" w:hAnsi="Helvetica"/>
                <w:color w:val="5B5B5B"/>
              </w:rPr>
            </w:rPrChange>
          </w:rPr>
          <w:t>Experience in</w:t>
        </w:r>
      </w:ins>
      <w:ins w:id="301" w:author="Judith Conroy" w:date="2018-04-30T20:50:00Z">
        <w:r w:rsidRPr="009F082D">
          <w:rPr>
            <w:rFonts w:ascii="Helvetica" w:hAnsi="Helvetica"/>
            <w:rPrChange w:id="302" w:author="Judith Conroy" w:date="2018-04-30T21:13:00Z">
              <w:rPr>
                <w:rFonts w:ascii="Helvetica" w:hAnsi="Helvetica"/>
                <w:color w:val="5B5B5B"/>
              </w:rPr>
            </w:rPrChange>
          </w:rPr>
          <w:t xml:space="preserve"> </w:t>
        </w:r>
      </w:ins>
      <w:ins w:id="303" w:author="Judith Conroy" w:date="2018-04-30T20:44:00Z">
        <w:r w:rsidRPr="009F082D">
          <w:rPr>
            <w:rFonts w:ascii="Helvetica" w:hAnsi="Helvetica"/>
            <w:rPrChange w:id="304" w:author="Judith Conroy" w:date="2018-04-30T21:13:00Z">
              <w:rPr>
                <w:rFonts w:ascii="Helvetica" w:hAnsi="Helvetica"/>
                <w:color w:val="5B5B5B"/>
              </w:rPr>
            </w:rPrChange>
          </w:rPr>
          <w:t>quantitative genetics, pathway analysis, drug target identification, HLA-genetics, multi-</w:t>
        </w:r>
        <w:proofErr w:type="spellStart"/>
        <w:r w:rsidRPr="009F082D">
          <w:rPr>
            <w:rFonts w:ascii="Helvetica" w:hAnsi="Helvetica"/>
            <w:rPrChange w:id="305" w:author="Judith Conroy" w:date="2018-04-30T21:13:00Z">
              <w:rPr>
                <w:rFonts w:ascii="Helvetica" w:hAnsi="Helvetica"/>
                <w:color w:val="5B5B5B"/>
              </w:rPr>
            </w:rPrChange>
          </w:rPr>
          <w:t>omic</w:t>
        </w:r>
        <w:proofErr w:type="spellEnd"/>
        <w:r w:rsidRPr="009F082D">
          <w:rPr>
            <w:rFonts w:ascii="Helvetica" w:hAnsi="Helvetica"/>
            <w:rPrChange w:id="306" w:author="Judith Conroy" w:date="2018-04-30T21:13:00Z">
              <w:rPr>
                <w:rFonts w:ascii="Helvetica" w:hAnsi="Helvetica"/>
                <w:color w:val="5B5B5B"/>
              </w:rPr>
            </w:rPrChange>
          </w:rPr>
          <w:t xml:space="preserve"> data analysis, statistical genetics.</w:t>
        </w:r>
      </w:ins>
    </w:p>
    <w:p w:rsidR="00D725BA" w:rsidRPr="009F082D" w:rsidRDefault="00D725BA" w:rsidP="00D725BA">
      <w:pPr>
        <w:pStyle w:val="NormalWeb"/>
        <w:numPr>
          <w:ilvl w:val="0"/>
          <w:numId w:val="10"/>
        </w:numPr>
        <w:shd w:val="clear" w:color="auto" w:fill="FFFFFF"/>
        <w:spacing w:before="0" w:beforeAutospacing="0" w:after="0" w:afterAutospacing="0"/>
        <w:ind w:left="300"/>
        <w:jc w:val="both"/>
        <w:rPr>
          <w:ins w:id="307" w:author="Judith Conroy" w:date="2018-04-30T20:44:00Z"/>
          <w:rFonts w:ascii="Helvetica" w:hAnsi="Helvetica"/>
          <w:rPrChange w:id="308" w:author="Judith Conroy" w:date="2018-04-30T21:13:00Z">
            <w:rPr>
              <w:ins w:id="309" w:author="Judith Conroy" w:date="2018-04-30T20:44:00Z"/>
              <w:rFonts w:ascii="Helvetica" w:hAnsi="Helvetica"/>
              <w:color w:val="5B5B5B"/>
            </w:rPr>
          </w:rPrChange>
        </w:rPr>
      </w:pPr>
      <w:ins w:id="310" w:author="Judith Conroy" w:date="2018-04-30T20:44:00Z">
        <w:r w:rsidRPr="009F082D">
          <w:rPr>
            <w:rFonts w:ascii="Helvetica" w:hAnsi="Helvetica"/>
            <w:rPrChange w:id="311" w:author="Judith Conroy" w:date="2018-04-30T21:13:00Z">
              <w:rPr>
                <w:rFonts w:ascii="Helvetica" w:hAnsi="Helvetica"/>
                <w:color w:val="5B5B5B"/>
              </w:rPr>
            </w:rPrChange>
          </w:rPr>
          <w:t>Experience in population genetics, evolution, imputation, epistasis analysis</w:t>
        </w:r>
      </w:ins>
      <w:ins w:id="312" w:author="Judith Conroy" w:date="2018-04-30T20:51:00Z">
        <w:r w:rsidRPr="009F082D">
          <w:rPr>
            <w:rFonts w:ascii="Helvetica" w:hAnsi="Helvetica"/>
            <w:rPrChange w:id="313" w:author="Judith Conroy" w:date="2018-04-30T21:13:00Z">
              <w:rPr>
                <w:rFonts w:ascii="Helvetica" w:hAnsi="Helvetica"/>
                <w:color w:val="5B5B5B"/>
              </w:rPr>
            </w:rPrChange>
          </w:rPr>
          <w:t>.</w:t>
        </w:r>
      </w:ins>
    </w:p>
    <w:p w:rsidR="00D725BA" w:rsidRPr="009F082D" w:rsidRDefault="00D725BA" w:rsidP="00D725BA">
      <w:pPr>
        <w:pStyle w:val="NormalWeb"/>
        <w:numPr>
          <w:ilvl w:val="0"/>
          <w:numId w:val="10"/>
        </w:numPr>
        <w:shd w:val="clear" w:color="auto" w:fill="FFFFFF"/>
        <w:spacing w:before="0" w:beforeAutospacing="0" w:after="0" w:afterAutospacing="0"/>
        <w:ind w:left="300"/>
        <w:jc w:val="both"/>
        <w:rPr>
          <w:ins w:id="314" w:author="Judith Conroy" w:date="2018-04-30T20:44:00Z"/>
          <w:rFonts w:ascii="Helvetica" w:hAnsi="Helvetica"/>
          <w:rPrChange w:id="315" w:author="Judith Conroy" w:date="2018-04-30T21:13:00Z">
            <w:rPr>
              <w:ins w:id="316" w:author="Judith Conroy" w:date="2018-04-30T20:44:00Z"/>
              <w:rFonts w:ascii="Helvetica" w:hAnsi="Helvetica"/>
              <w:color w:val="5B5B5B"/>
            </w:rPr>
          </w:rPrChange>
        </w:rPr>
      </w:pPr>
      <w:ins w:id="317" w:author="Judith Conroy" w:date="2018-04-30T20:44:00Z">
        <w:r w:rsidRPr="009F082D">
          <w:rPr>
            <w:rFonts w:ascii="Helvetica" w:hAnsi="Helvetica"/>
            <w:rPrChange w:id="318" w:author="Judith Conroy" w:date="2018-04-30T21:13:00Z">
              <w:rPr>
                <w:rFonts w:ascii="Helvetica" w:hAnsi="Helvetica"/>
                <w:color w:val="5B5B5B"/>
              </w:rPr>
            </w:rPrChange>
          </w:rPr>
          <w:t>CNV analysis, structural variant analysis.</w:t>
        </w:r>
      </w:ins>
    </w:p>
    <w:p w:rsidR="00D725BA" w:rsidRPr="009F082D" w:rsidRDefault="00D725BA" w:rsidP="00D725BA">
      <w:pPr>
        <w:pStyle w:val="NormalWeb"/>
        <w:numPr>
          <w:ilvl w:val="0"/>
          <w:numId w:val="10"/>
        </w:numPr>
        <w:shd w:val="clear" w:color="auto" w:fill="FFFFFF"/>
        <w:spacing w:before="0" w:beforeAutospacing="0" w:after="0" w:afterAutospacing="0"/>
        <w:ind w:left="300"/>
        <w:jc w:val="both"/>
        <w:rPr>
          <w:ins w:id="319" w:author="Judith Conroy" w:date="2018-04-30T20:44:00Z"/>
          <w:rFonts w:ascii="Helvetica" w:hAnsi="Helvetica"/>
          <w:rPrChange w:id="320" w:author="Judith Conroy" w:date="2018-04-30T21:13:00Z">
            <w:rPr>
              <w:ins w:id="321" w:author="Judith Conroy" w:date="2018-04-30T20:44:00Z"/>
              <w:rFonts w:ascii="Helvetica" w:hAnsi="Helvetica"/>
              <w:color w:val="5B5B5B"/>
            </w:rPr>
          </w:rPrChange>
        </w:rPr>
      </w:pPr>
      <w:ins w:id="322" w:author="Judith Conroy" w:date="2018-04-30T20:44:00Z">
        <w:r w:rsidRPr="009F082D">
          <w:rPr>
            <w:rFonts w:ascii="Helvetica" w:hAnsi="Helvetica"/>
            <w:rPrChange w:id="323" w:author="Judith Conroy" w:date="2018-04-30T21:13:00Z">
              <w:rPr>
                <w:rFonts w:ascii="Helvetica" w:hAnsi="Helvetica"/>
                <w:color w:val="5B5B5B"/>
              </w:rPr>
            </w:rPrChange>
          </w:rPr>
          <w:t xml:space="preserve">Experience with multiple large genomic datasets (e.g. 1000 Genomes, </w:t>
        </w:r>
        <w:proofErr w:type="spellStart"/>
        <w:r w:rsidRPr="009F082D">
          <w:rPr>
            <w:rFonts w:ascii="Helvetica" w:hAnsi="Helvetica"/>
            <w:rPrChange w:id="324" w:author="Judith Conroy" w:date="2018-04-30T21:13:00Z">
              <w:rPr>
                <w:rFonts w:ascii="Helvetica" w:hAnsi="Helvetica"/>
                <w:color w:val="5B5B5B"/>
              </w:rPr>
            </w:rPrChange>
          </w:rPr>
          <w:t>ExAC</w:t>
        </w:r>
        <w:proofErr w:type="spellEnd"/>
        <w:r w:rsidRPr="009F082D">
          <w:rPr>
            <w:rFonts w:ascii="Helvetica" w:hAnsi="Helvetica"/>
            <w:rPrChange w:id="325" w:author="Judith Conroy" w:date="2018-04-30T21:13:00Z">
              <w:rPr>
                <w:rFonts w:ascii="Helvetica" w:hAnsi="Helvetica"/>
                <w:color w:val="5B5B5B"/>
              </w:rPr>
            </w:rPrChange>
          </w:rPr>
          <w:t>, ICGC TCGA).</w:t>
        </w:r>
      </w:ins>
    </w:p>
    <w:p w:rsidR="007A0398" w:rsidRDefault="007A0398" w:rsidP="006D7298">
      <w:pPr>
        <w:pStyle w:val="NormalWeb"/>
        <w:shd w:val="clear" w:color="auto" w:fill="FFFFFF"/>
        <w:spacing w:before="0" w:beforeAutospacing="0" w:after="0" w:afterAutospacing="0"/>
        <w:ind w:left="-60"/>
        <w:jc w:val="both"/>
        <w:rPr>
          <w:ins w:id="326" w:author="Judith Conroy" w:date="2018-04-30T20:32:00Z"/>
          <w:rFonts w:ascii="Helvetica" w:hAnsi="Helvetica"/>
        </w:rPr>
      </w:pPr>
    </w:p>
    <w:p w:rsidR="007A0398" w:rsidDel="00D725BA" w:rsidRDefault="007A0398" w:rsidP="00D725BA">
      <w:pPr>
        <w:pStyle w:val="NormalWeb"/>
        <w:shd w:val="clear" w:color="auto" w:fill="FFFFFF"/>
        <w:spacing w:before="0" w:beforeAutospacing="0" w:after="0" w:afterAutospacing="0"/>
        <w:ind w:left="-60"/>
        <w:jc w:val="both"/>
        <w:rPr>
          <w:del w:id="327" w:author="Judith Conroy" w:date="2018-04-30T20:47:00Z"/>
          <w:rFonts w:ascii="Helvetica" w:hAnsi="Helvetica"/>
        </w:rPr>
        <w:pPrChange w:id="328" w:author="Judith Conroy" w:date="2018-04-30T20:47:00Z">
          <w:pPr>
            <w:pStyle w:val="NormalWeb"/>
            <w:shd w:val="clear" w:color="auto" w:fill="FFFFFF"/>
            <w:spacing w:before="0" w:beforeAutospacing="0" w:after="0" w:afterAutospacing="0"/>
            <w:ind w:left="-60"/>
            <w:jc w:val="both"/>
          </w:pPr>
        </w:pPrChange>
      </w:pPr>
    </w:p>
    <w:p w:rsidR="00351C84" w:rsidDel="00D725BA" w:rsidRDefault="00351C84" w:rsidP="00D725BA">
      <w:pPr>
        <w:pStyle w:val="NormalWeb"/>
        <w:shd w:val="clear" w:color="auto" w:fill="FFFFFF"/>
        <w:spacing w:before="0" w:beforeAutospacing="0" w:after="0" w:afterAutospacing="0"/>
        <w:ind w:left="-60"/>
        <w:jc w:val="both"/>
        <w:rPr>
          <w:del w:id="329" w:author="Judith Conroy" w:date="2018-04-30T20:47:00Z"/>
          <w:rFonts w:ascii="Helvetica" w:hAnsi="Helvetica"/>
        </w:rPr>
        <w:pPrChange w:id="330" w:author="Judith Conroy" w:date="2018-04-30T20:47:00Z">
          <w:pPr>
            <w:pStyle w:val="NormalWeb"/>
            <w:shd w:val="clear" w:color="auto" w:fill="FFFFFF"/>
            <w:spacing w:before="0" w:beforeAutospacing="0" w:after="0" w:afterAutospacing="0"/>
            <w:ind w:left="-60"/>
            <w:jc w:val="both"/>
          </w:pPr>
        </w:pPrChange>
      </w:pPr>
    </w:p>
    <w:p w:rsidR="00D81C07" w:rsidRPr="00D81C07" w:rsidDel="00D725BA" w:rsidRDefault="00D81C07" w:rsidP="00D725BA">
      <w:pPr>
        <w:pStyle w:val="NormalWeb"/>
        <w:shd w:val="clear" w:color="auto" w:fill="FFFFFF"/>
        <w:spacing w:before="0" w:beforeAutospacing="0" w:after="0" w:afterAutospacing="0"/>
        <w:ind w:left="-60"/>
        <w:jc w:val="both"/>
        <w:rPr>
          <w:del w:id="331" w:author="Judith Conroy" w:date="2018-04-30T20:43:00Z"/>
          <w:rFonts w:ascii="Helvetica" w:hAnsi="Helvetica"/>
          <w:b/>
        </w:rPr>
        <w:pPrChange w:id="332" w:author="Judith Conroy" w:date="2018-04-30T20:47:00Z">
          <w:pPr>
            <w:pStyle w:val="NormalWeb"/>
            <w:shd w:val="clear" w:color="auto" w:fill="FFFFFF"/>
            <w:spacing w:before="0" w:beforeAutospacing="0" w:after="0" w:afterAutospacing="0"/>
            <w:ind w:left="-60"/>
            <w:jc w:val="both"/>
          </w:pPr>
        </w:pPrChange>
      </w:pPr>
      <w:del w:id="333" w:author="Judith Conroy" w:date="2018-04-30T20:43:00Z">
        <w:r w:rsidDel="00D725BA">
          <w:rPr>
            <w:rFonts w:ascii="Helvetica" w:hAnsi="Helvetica"/>
            <w:b/>
          </w:rPr>
          <w:delText>Required Experience</w:delText>
        </w:r>
      </w:del>
    </w:p>
    <w:p w:rsidR="00C7357F" w:rsidRPr="00640BCB" w:rsidDel="00D725BA" w:rsidRDefault="008F6C71" w:rsidP="00D725BA">
      <w:pPr>
        <w:pStyle w:val="NormalWeb"/>
        <w:shd w:val="clear" w:color="auto" w:fill="FFFFFF"/>
        <w:spacing w:before="0" w:beforeAutospacing="0" w:after="0" w:afterAutospacing="0"/>
        <w:ind w:left="-60"/>
        <w:jc w:val="both"/>
        <w:rPr>
          <w:del w:id="334" w:author="Judith Conroy" w:date="2018-04-30T20:43:00Z"/>
          <w:rFonts w:ascii="Helvetica" w:hAnsi="Helvetica"/>
          <w:rPrChange w:id="335" w:author="Judith Conroy" w:date="2018-04-30T12:57:00Z">
            <w:rPr>
              <w:del w:id="336" w:author="Judith Conroy" w:date="2018-04-30T20:43:00Z"/>
              <w:rFonts w:ascii="Helvetica" w:hAnsi="Helvetica"/>
            </w:rPr>
          </w:rPrChange>
        </w:rPr>
        <w:pPrChange w:id="337" w:author="Judith Conroy" w:date="2018-04-30T20:47:00Z">
          <w:pPr>
            <w:pStyle w:val="NormalWeb"/>
            <w:numPr>
              <w:numId w:val="2"/>
            </w:numPr>
            <w:shd w:val="clear" w:color="auto" w:fill="FFFFFF"/>
            <w:tabs>
              <w:tab w:val="num" w:pos="720"/>
            </w:tabs>
            <w:spacing w:before="0" w:beforeAutospacing="0" w:after="0" w:afterAutospacing="0"/>
            <w:ind w:left="300" w:hanging="360"/>
            <w:jc w:val="both"/>
          </w:pPr>
        </w:pPrChange>
      </w:pPr>
      <w:del w:id="338" w:author="Judith Conroy" w:date="2018-04-30T20:43:00Z">
        <w:r w:rsidRPr="00640BCB" w:rsidDel="00D725BA">
          <w:rPr>
            <w:rFonts w:ascii="Helvetica" w:hAnsi="Helvetica"/>
            <w:rPrChange w:id="339" w:author="Judith Conroy" w:date="2018-04-30T12:57:00Z">
              <w:rPr>
                <w:rFonts w:ascii="Helvetica" w:hAnsi="Helvetica"/>
              </w:rPr>
            </w:rPrChange>
          </w:rPr>
          <w:delText xml:space="preserve">Knowledge and experience of </w:delText>
        </w:r>
        <w:r w:rsidR="00C7357F" w:rsidRPr="00640BCB" w:rsidDel="00D725BA">
          <w:rPr>
            <w:rFonts w:ascii="Helvetica" w:hAnsi="Helvetica"/>
            <w:rPrChange w:id="340" w:author="Judith Conroy" w:date="2018-04-30T12:57:00Z">
              <w:rPr>
                <w:rFonts w:ascii="Helvetica" w:hAnsi="Helvetica"/>
              </w:rPr>
            </w:rPrChange>
          </w:rPr>
          <w:delText xml:space="preserve">complex genetic or rare disorders. Neurological, autoimmune, cancer, pulmonary and rare disorders is preferable. </w:delText>
        </w:r>
      </w:del>
    </w:p>
    <w:p w:rsidR="006D7298" w:rsidRPr="00640BCB" w:rsidDel="00D725BA" w:rsidRDefault="006D7298" w:rsidP="00D725BA">
      <w:pPr>
        <w:pStyle w:val="NormalWeb"/>
        <w:shd w:val="clear" w:color="auto" w:fill="FFFFFF"/>
        <w:spacing w:before="0" w:beforeAutospacing="0" w:after="0" w:afterAutospacing="0"/>
        <w:ind w:left="-60"/>
        <w:jc w:val="both"/>
        <w:rPr>
          <w:del w:id="341" w:author="Judith Conroy" w:date="2018-04-30T20:43:00Z"/>
          <w:rFonts w:ascii="Helvetica" w:hAnsi="Helvetica"/>
          <w:rPrChange w:id="342" w:author="Judith Conroy" w:date="2018-04-30T12:57:00Z">
            <w:rPr>
              <w:del w:id="343" w:author="Judith Conroy" w:date="2018-04-30T20:43:00Z"/>
              <w:rFonts w:ascii="Helvetica" w:hAnsi="Helvetica"/>
            </w:rPr>
          </w:rPrChange>
        </w:rPr>
        <w:pPrChange w:id="344" w:author="Judith Conroy" w:date="2018-04-30T20:47:00Z">
          <w:pPr>
            <w:pStyle w:val="NormalWeb"/>
            <w:numPr>
              <w:numId w:val="2"/>
            </w:numPr>
            <w:shd w:val="clear" w:color="auto" w:fill="FFFFFF"/>
            <w:tabs>
              <w:tab w:val="num" w:pos="720"/>
            </w:tabs>
            <w:spacing w:before="0" w:beforeAutospacing="0" w:after="0" w:afterAutospacing="0"/>
            <w:ind w:left="300" w:hanging="360"/>
            <w:jc w:val="both"/>
          </w:pPr>
        </w:pPrChange>
      </w:pPr>
      <w:del w:id="345" w:author="Judith Conroy" w:date="2018-04-30T20:43:00Z">
        <w:r w:rsidRPr="00640BCB" w:rsidDel="00D725BA">
          <w:rPr>
            <w:rFonts w:ascii="Helvetica" w:hAnsi="Helvetica"/>
            <w:rPrChange w:id="346" w:author="Judith Conroy" w:date="2018-04-30T12:57:00Z">
              <w:rPr>
                <w:rFonts w:ascii="Helvetica" w:hAnsi="Helvetica"/>
              </w:rPr>
            </w:rPrChange>
          </w:rPr>
          <w:delText xml:space="preserve">A PhD or MSc with 2 </w:delText>
        </w:r>
      </w:del>
      <w:del w:id="347" w:author="Judith Conroy" w:date="2018-04-30T12:56:00Z">
        <w:r w:rsidRPr="00640BCB" w:rsidDel="00640BCB">
          <w:rPr>
            <w:rFonts w:ascii="Helvetica" w:hAnsi="Helvetica"/>
            <w:rPrChange w:id="348" w:author="Judith Conroy" w:date="2018-04-30T12:57:00Z">
              <w:rPr>
                <w:rFonts w:ascii="Helvetica" w:hAnsi="Helvetica"/>
              </w:rPr>
            </w:rPrChange>
          </w:rPr>
          <w:delText>years experience</w:delText>
        </w:r>
      </w:del>
      <w:del w:id="349" w:author="Judith Conroy" w:date="2018-04-30T20:43:00Z">
        <w:r w:rsidRPr="00640BCB" w:rsidDel="00D725BA">
          <w:rPr>
            <w:rFonts w:ascii="Helvetica" w:hAnsi="Helvetica"/>
            <w:rPrChange w:id="350" w:author="Judith Conroy" w:date="2018-04-30T12:57:00Z">
              <w:rPr>
                <w:rFonts w:ascii="Helvetica" w:hAnsi="Helvetica"/>
              </w:rPr>
            </w:rPrChange>
          </w:rPr>
          <w:delText xml:space="preserve"> in medical research </w:delText>
        </w:r>
      </w:del>
    </w:p>
    <w:p w:rsidR="006D7298" w:rsidRPr="00640BCB" w:rsidDel="00D725BA" w:rsidRDefault="008F6C71" w:rsidP="00D725BA">
      <w:pPr>
        <w:pStyle w:val="NormalWeb"/>
        <w:shd w:val="clear" w:color="auto" w:fill="FFFFFF"/>
        <w:spacing w:before="0" w:beforeAutospacing="0" w:after="0" w:afterAutospacing="0"/>
        <w:ind w:left="-60"/>
        <w:jc w:val="both"/>
        <w:rPr>
          <w:del w:id="351" w:author="Judith Conroy" w:date="2018-04-30T20:43:00Z"/>
          <w:rFonts w:ascii="Helvetica" w:hAnsi="Helvetica"/>
          <w:rPrChange w:id="352" w:author="Judith Conroy" w:date="2018-04-30T12:57:00Z">
            <w:rPr>
              <w:del w:id="353" w:author="Judith Conroy" w:date="2018-04-30T20:43:00Z"/>
              <w:rFonts w:ascii="Helvetica" w:hAnsi="Helvetica"/>
            </w:rPr>
          </w:rPrChange>
        </w:rPr>
        <w:pPrChange w:id="354" w:author="Judith Conroy" w:date="2018-04-30T20:47:00Z">
          <w:pPr>
            <w:pStyle w:val="NormalWeb"/>
            <w:numPr>
              <w:numId w:val="2"/>
            </w:numPr>
            <w:shd w:val="clear" w:color="auto" w:fill="FFFFFF"/>
            <w:tabs>
              <w:tab w:val="num" w:pos="720"/>
            </w:tabs>
            <w:spacing w:before="0" w:beforeAutospacing="0" w:after="0" w:afterAutospacing="0"/>
            <w:ind w:left="300" w:hanging="360"/>
            <w:jc w:val="both"/>
          </w:pPr>
        </w:pPrChange>
      </w:pPr>
      <w:del w:id="355" w:author="Judith Conroy" w:date="2018-04-30T20:43:00Z">
        <w:r w:rsidRPr="00640BCB" w:rsidDel="00D725BA">
          <w:rPr>
            <w:rFonts w:ascii="Helvetica" w:hAnsi="Helvetica"/>
            <w:rPrChange w:id="356" w:author="Judith Conroy" w:date="2018-04-30T12:57:00Z">
              <w:rPr>
                <w:rFonts w:ascii="Helvetica" w:hAnsi="Helvetica"/>
              </w:rPr>
            </w:rPrChange>
          </w:rPr>
          <w:delText xml:space="preserve">Ability to plan, co-ordinate and prioritise </w:delText>
        </w:r>
        <w:r w:rsidR="000B7D17" w:rsidRPr="00640BCB" w:rsidDel="00D725BA">
          <w:rPr>
            <w:rFonts w:ascii="Helvetica" w:hAnsi="Helvetica"/>
            <w:rPrChange w:id="357" w:author="Judith Conroy" w:date="2018-04-30T12:57:00Z">
              <w:rPr>
                <w:rFonts w:ascii="Helvetica" w:hAnsi="Helvetica"/>
              </w:rPr>
            </w:rPrChange>
          </w:rPr>
          <w:delText>research</w:delText>
        </w:r>
        <w:r w:rsidR="00D81C07" w:rsidRPr="00640BCB" w:rsidDel="00D725BA">
          <w:rPr>
            <w:rFonts w:ascii="Helvetica" w:hAnsi="Helvetica"/>
            <w:rPrChange w:id="358" w:author="Judith Conroy" w:date="2018-04-30T12:57:00Z">
              <w:rPr>
                <w:rFonts w:ascii="Helvetica" w:hAnsi="Helvetica"/>
              </w:rPr>
            </w:rPrChange>
          </w:rPr>
          <w:delText xml:space="preserve"> </w:delText>
        </w:r>
        <w:r w:rsidRPr="00640BCB" w:rsidDel="00D725BA">
          <w:rPr>
            <w:rFonts w:ascii="Helvetica" w:hAnsi="Helvetica"/>
            <w:rPrChange w:id="359" w:author="Judith Conroy" w:date="2018-04-30T12:57:00Z">
              <w:rPr>
                <w:rFonts w:ascii="Helvetica" w:hAnsi="Helvetica"/>
              </w:rPr>
            </w:rPrChange>
          </w:rPr>
          <w:delText>analysis</w:delText>
        </w:r>
        <w:r w:rsidR="008D4CE2" w:rsidRPr="00640BCB" w:rsidDel="00D725BA">
          <w:rPr>
            <w:rFonts w:ascii="Helvetica" w:hAnsi="Helvetica"/>
            <w:rPrChange w:id="360" w:author="Judith Conroy" w:date="2018-04-30T12:57:00Z">
              <w:rPr>
                <w:rFonts w:ascii="Helvetica" w:hAnsi="Helvetica"/>
              </w:rPr>
            </w:rPrChange>
          </w:rPr>
          <w:delText xml:space="preserve"> to solve </w:delText>
        </w:r>
        <w:r w:rsidR="00D81C07" w:rsidRPr="00640BCB" w:rsidDel="00D725BA">
          <w:rPr>
            <w:rFonts w:ascii="Helvetica" w:hAnsi="Helvetica"/>
            <w:rPrChange w:id="361" w:author="Judith Conroy" w:date="2018-04-30T12:57:00Z">
              <w:rPr>
                <w:rFonts w:ascii="Helvetica" w:hAnsi="Helvetica"/>
              </w:rPr>
            </w:rPrChange>
          </w:rPr>
          <w:delText>complex problems</w:delText>
        </w:r>
        <w:r w:rsidRPr="00640BCB" w:rsidDel="00D725BA">
          <w:rPr>
            <w:rFonts w:ascii="Helvetica" w:hAnsi="Helvetica"/>
            <w:rPrChange w:id="362" w:author="Judith Conroy" w:date="2018-04-30T12:57:00Z">
              <w:rPr>
                <w:rFonts w:ascii="Helvetica" w:hAnsi="Helvetica"/>
              </w:rPr>
            </w:rPrChange>
          </w:rPr>
          <w:delText>.</w:delText>
        </w:r>
      </w:del>
    </w:p>
    <w:p w:rsidR="006D7298" w:rsidRPr="00640BCB" w:rsidDel="00D725BA" w:rsidRDefault="006D7298" w:rsidP="00D725BA">
      <w:pPr>
        <w:pStyle w:val="NormalWeb"/>
        <w:shd w:val="clear" w:color="auto" w:fill="FFFFFF"/>
        <w:spacing w:before="0" w:beforeAutospacing="0" w:after="0" w:afterAutospacing="0"/>
        <w:ind w:left="-60"/>
        <w:jc w:val="both"/>
        <w:rPr>
          <w:del w:id="363" w:author="Judith Conroy" w:date="2018-04-30T20:43:00Z"/>
          <w:rFonts w:ascii="Helvetica" w:hAnsi="Helvetica"/>
          <w:rPrChange w:id="364" w:author="Judith Conroy" w:date="2018-04-30T12:57:00Z">
            <w:rPr>
              <w:del w:id="365" w:author="Judith Conroy" w:date="2018-04-30T20:43:00Z"/>
              <w:rFonts w:ascii="Helvetica" w:hAnsi="Helvetica"/>
            </w:rPr>
          </w:rPrChange>
        </w:rPr>
        <w:pPrChange w:id="366" w:author="Judith Conroy" w:date="2018-04-30T20:47:00Z">
          <w:pPr>
            <w:pStyle w:val="NormalWeb"/>
            <w:numPr>
              <w:numId w:val="2"/>
            </w:numPr>
            <w:shd w:val="clear" w:color="auto" w:fill="FFFFFF"/>
            <w:tabs>
              <w:tab w:val="num" w:pos="720"/>
            </w:tabs>
            <w:spacing w:before="0" w:beforeAutospacing="0" w:after="0" w:afterAutospacing="0"/>
            <w:ind w:left="300" w:hanging="360"/>
            <w:jc w:val="both"/>
          </w:pPr>
        </w:pPrChange>
      </w:pPr>
      <w:del w:id="367" w:author="Judith Conroy" w:date="2018-04-30T20:43:00Z">
        <w:r w:rsidRPr="00640BCB" w:rsidDel="00D725BA">
          <w:rPr>
            <w:rFonts w:ascii="Helvetica" w:hAnsi="Helvetica" w:cs="Helvetica"/>
            <w:rPrChange w:id="368" w:author="Judith Conroy" w:date="2018-04-30T12:57:00Z">
              <w:rPr>
                <w:rFonts w:ascii="Helvetica" w:hAnsi="Helvetica" w:cs="Helvetica"/>
                <w:color w:val="444444"/>
              </w:rPr>
            </w:rPrChange>
          </w:rPr>
          <w:delText>Ability to think creatively, problem solve and work under pressure to a high standard.</w:delText>
        </w:r>
      </w:del>
    </w:p>
    <w:p w:rsidR="000B7D17" w:rsidRPr="00640BCB" w:rsidDel="00D725BA" w:rsidRDefault="008F6C71" w:rsidP="00D725BA">
      <w:pPr>
        <w:pStyle w:val="NormalWeb"/>
        <w:shd w:val="clear" w:color="auto" w:fill="FFFFFF"/>
        <w:spacing w:before="0" w:beforeAutospacing="0" w:after="0" w:afterAutospacing="0"/>
        <w:ind w:left="-60"/>
        <w:jc w:val="both"/>
        <w:rPr>
          <w:del w:id="369" w:author="Judith Conroy" w:date="2018-04-30T20:43:00Z"/>
          <w:rFonts w:ascii="Helvetica" w:hAnsi="Helvetica"/>
          <w:rPrChange w:id="370" w:author="Judith Conroy" w:date="2018-04-30T12:57:00Z">
            <w:rPr>
              <w:del w:id="371" w:author="Judith Conroy" w:date="2018-04-30T20:43:00Z"/>
              <w:rFonts w:ascii="Helvetica" w:hAnsi="Helvetica"/>
            </w:rPr>
          </w:rPrChange>
        </w:rPr>
        <w:pPrChange w:id="372" w:author="Judith Conroy" w:date="2018-04-30T20:47:00Z">
          <w:pPr>
            <w:pStyle w:val="NormalWeb"/>
            <w:numPr>
              <w:numId w:val="2"/>
            </w:numPr>
            <w:shd w:val="clear" w:color="auto" w:fill="FFFFFF"/>
            <w:tabs>
              <w:tab w:val="num" w:pos="720"/>
            </w:tabs>
            <w:spacing w:before="0" w:beforeAutospacing="0" w:after="0" w:afterAutospacing="0"/>
            <w:ind w:left="300" w:hanging="360"/>
            <w:jc w:val="both"/>
          </w:pPr>
        </w:pPrChange>
      </w:pPr>
      <w:del w:id="373" w:author="Judith Conroy" w:date="2018-04-30T20:43:00Z">
        <w:r w:rsidRPr="00640BCB" w:rsidDel="00D725BA">
          <w:rPr>
            <w:rFonts w:ascii="Helvetica" w:hAnsi="Helvetica"/>
            <w:rPrChange w:id="374" w:author="Judith Conroy" w:date="2018-04-30T12:57:00Z">
              <w:rPr>
                <w:rFonts w:ascii="Helvetica" w:hAnsi="Helvetica"/>
              </w:rPr>
            </w:rPrChange>
          </w:rPr>
          <w:delText>Excellent communication skills including written and oral English skills to accurately record and communicate analysis results.</w:delText>
        </w:r>
        <w:r w:rsidR="000B7D17" w:rsidRPr="00640BCB" w:rsidDel="00D725BA">
          <w:rPr>
            <w:rFonts w:ascii="Helvetica" w:hAnsi="Helvetica"/>
            <w:rPrChange w:id="375" w:author="Judith Conroy" w:date="2018-04-30T12:57:00Z">
              <w:rPr>
                <w:rFonts w:ascii="Helvetica" w:hAnsi="Helvetica"/>
              </w:rPr>
            </w:rPrChange>
          </w:rPr>
          <w:delText xml:space="preserve"> </w:delText>
        </w:r>
      </w:del>
    </w:p>
    <w:p w:rsidR="000B7D17" w:rsidRPr="00640BCB" w:rsidDel="00D725BA" w:rsidRDefault="000B7D17" w:rsidP="00D725BA">
      <w:pPr>
        <w:pStyle w:val="NormalWeb"/>
        <w:shd w:val="clear" w:color="auto" w:fill="FFFFFF"/>
        <w:spacing w:before="0" w:beforeAutospacing="0" w:after="0" w:afterAutospacing="0"/>
        <w:ind w:left="-60"/>
        <w:jc w:val="both"/>
        <w:rPr>
          <w:del w:id="376" w:author="Judith Conroy" w:date="2018-04-30T20:43:00Z"/>
          <w:rFonts w:ascii="Helvetica" w:hAnsi="Helvetica"/>
          <w:rPrChange w:id="377" w:author="Judith Conroy" w:date="2018-04-30T12:57:00Z">
            <w:rPr>
              <w:del w:id="378" w:author="Judith Conroy" w:date="2018-04-30T20:43:00Z"/>
              <w:rFonts w:ascii="Helvetica" w:hAnsi="Helvetica"/>
            </w:rPr>
          </w:rPrChange>
        </w:rPr>
        <w:pPrChange w:id="379" w:author="Judith Conroy" w:date="2018-04-30T20:47:00Z">
          <w:pPr>
            <w:pStyle w:val="NormalWeb"/>
            <w:numPr>
              <w:numId w:val="2"/>
            </w:numPr>
            <w:shd w:val="clear" w:color="auto" w:fill="FFFFFF"/>
            <w:tabs>
              <w:tab w:val="num" w:pos="720"/>
            </w:tabs>
            <w:spacing w:before="0" w:beforeAutospacing="0" w:after="0" w:afterAutospacing="0"/>
            <w:ind w:left="300" w:hanging="360"/>
            <w:jc w:val="both"/>
          </w:pPr>
        </w:pPrChange>
      </w:pPr>
      <w:del w:id="380" w:author="Judith Conroy" w:date="2018-04-30T20:43:00Z">
        <w:r w:rsidRPr="00640BCB" w:rsidDel="00D725BA">
          <w:rPr>
            <w:rFonts w:ascii="Helvetica" w:hAnsi="Helvetica"/>
            <w:rPrChange w:id="381" w:author="Judith Conroy" w:date="2018-04-30T12:57:00Z">
              <w:rPr>
                <w:rFonts w:ascii="Helvetica" w:hAnsi="Helvetica"/>
              </w:rPr>
            </w:rPrChange>
          </w:rPr>
          <w:delText xml:space="preserve">Ability to communicate </w:delText>
        </w:r>
        <w:r w:rsidRPr="00640BCB" w:rsidDel="00D725BA">
          <w:rPr>
            <w:rFonts w:ascii="Helvetica" w:hAnsi="Helvetica" w:cs="Helvetica"/>
            <w:rPrChange w:id="382" w:author="Judith Conroy" w:date="2018-04-30T12:57:00Z">
              <w:rPr>
                <w:rFonts w:ascii="Helvetica" w:hAnsi="Helvetica" w:cs="Helvetica"/>
                <w:color w:val="444444"/>
              </w:rPr>
            </w:rPrChange>
          </w:rPr>
          <w:delText>complex information with clarity and confidence to non-scientific audiences.</w:delText>
        </w:r>
      </w:del>
    </w:p>
    <w:p w:rsidR="008F6C71" w:rsidRPr="00640BCB" w:rsidDel="00D725BA" w:rsidRDefault="00D81C07" w:rsidP="00D725BA">
      <w:pPr>
        <w:pStyle w:val="NormalWeb"/>
        <w:shd w:val="clear" w:color="auto" w:fill="FFFFFF"/>
        <w:spacing w:before="0" w:beforeAutospacing="0" w:after="0" w:afterAutospacing="0"/>
        <w:ind w:left="-60"/>
        <w:jc w:val="both"/>
        <w:rPr>
          <w:del w:id="383" w:author="Judith Conroy" w:date="2018-04-30T20:43:00Z"/>
          <w:rFonts w:ascii="Helvetica" w:hAnsi="Helvetica"/>
          <w:rPrChange w:id="384" w:author="Judith Conroy" w:date="2018-04-30T12:57:00Z">
            <w:rPr>
              <w:del w:id="385" w:author="Judith Conroy" w:date="2018-04-30T20:43:00Z"/>
              <w:rFonts w:ascii="Helvetica" w:hAnsi="Helvetica"/>
            </w:rPr>
          </w:rPrChange>
        </w:rPr>
        <w:pPrChange w:id="386" w:author="Judith Conroy" w:date="2018-04-30T20:47:00Z">
          <w:pPr>
            <w:pStyle w:val="NormalWeb"/>
            <w:numPr>
              <w:numId w:val="2"/>
            </w:numPr>
            <w:shd w:val="clear" w:color="auto" w:fill="FFFFFF"/>
            <w:tabs>
              <w:tab w:val="num" w:pos="720"/>
            </w:tabs>
            <w:spacing w:before="0" w:beforeAutospacing="0" w:after="0" w:afterAutospacing="0"/>
            <w:ind w:left="300" w:hanging="360"/>
            <w:jc w:val="both"/>
          </w:pPr>
        </w:pPrChange>
      </w:pPr>
      <w:del w:id="387" w:author="Judith Conroy" w:date="2018-04-30T20:43:00Z">
        <w:r w:rsidRPr="00640BCB" w:rsidDel="00D725BA">
          <w:rPr>
            <w:rFonts w:ascii="Helvetica" w:hAnsi="Helvetica"/>
            <w:rPrChange w:id="388" w:author="Judith Conroy" w:date="2018-04-30T12:57:00Z">
              <w:rPr>
                <w:rFonts w:ascii="Helvetica" w:hAnsi="Helvetica"/>
              </w:rPr>
            </w:rPrChange>
          </w:rPr>
          <w:delText>Excellent organization and administrative skills</w:delText>
        </w:r>
        <w:r w:rsidR="008F6C71" w:rsidRPr="00640BCB" w:rsidDel="00D725BA">
          <w:rPr>
            <w:rFonts w:ascii="Helvetica" w:hAnsi="Helvetica"/>
            <w:rPrChange w:id="389" w:author="Judith Conroy" w:date="2018-04-30T12:57:00Z">
              <w:rPr>
                <w:rFonts w:ascii="Helvetica" w:hAnsi="Helvetica"/>
              </w:rPr>
            </w:rPrChange>
          </w:rPr>
          <w:delText>.</w:delText>
        </w:r>
      </w:del>
    </w:p>
    <w:p w:rsidR="008F6C71" w:rsidRPr="00640BCB" w:rsidDel="00D725BA" w:rsidRDefault="008F6C71" w:rsidP="00D725BA">
      <w:pPr>
        <w:pStyle w:val="NormalWeb"/>
        <w:shd w:val="clear" w:color="auto" w:fill="FFFFFF"/>
        <w:spacing w:before="0" w:beforeAutospacing="0" w:after="0" w:afterAutospacing="0"/>
        <w:ind w:left="-60"/>
        <w:jc w:val="both"/>
        <w:rPr>
          <w:del w:id="390" w:author="Judith Conroy" w:date="2018-04-30T20:43:00Z"/>
          <w:rFonts w:ascii="Helvetica" w:hAnsi="Helvetica"/>
          <w:rPrChange w:id="391" w:author="Judith Conroy" w:date="2018-04-30T12:57:00Z">
            <w:rPr>
              <w:del w:id="392" w:author="Judith Conroy" w:date="2018-04-30T20:43:00Z"/>
              <w:rFonts w:ascii="Helvetica" w:hAnsi="Helvetica"/>
            </w:rPr>
          </w:rPrChange>
        </w:rPr>
        <w:pPrChange w:id="393" w:author="Judith Conroy" w:date="2018-04-30T20:47:00Z">
          <w:pPr>
            <w:pStyle w:val="NormalWeb"/>
            <w:numPr>
              <w:numId w:val="2"/>
            </w:numPr>
            <w:shd w:val="clear" w:color="auto" w:fill="FFFFFF"/>
            <w:tabs>
              <w:tab w:val="num" w:pos="720"/>
            </w:tabs>
            <w:spacing w:before="0" w:beforeAutospacing="0" w:after="0" w:afterAutospacing="0"/>
            <w:ind w:left="300" w:hanging="360"/>
            <w:jc w:val="both"/>
          </w:pPr>
        </w:pPrChange>
      </w:pPr>
      <w:del w:id="394" w:author="Judith Conroy" w:date="2018-04-30T20:43:00Z">
        <w:r w:rsidRPr="00640BCB" w:rsidDel="00D725BA">
          <w:rPr>
            <w:rFonts w:ascii="Helvetica" w:hAnsi="Helvetica"/>
            <w:rPrChange w:id="395" w:author="Judith Conroy" w:date="2018-04-30T12:57:00Z">
              <w:rPr>
                <w:rFonts w:ascii="Helvetica" w:hAnsi="Helvetica"/>
              </w:rPr>
            </w:rPrChange>
          </w:rPr>
          <w:delText>Detail oriented and conscientious.</w:delText>
        </w:r>
      </w:del>
    </w:p>
    <w:p w:rsidR="008F6C71" w:rsidRPr="00640BCB" w:rsidDel="00D725BA" w:rsidRDefault="008F6C71" w:rsidP="00D725BA">
      <w:pPr>
        <w:pStyle w:val="NormalWeb"/>
        <w:shd w:val="clear" w:color="auto" w:fill="FFFFFF"/>
        <w:spacing w:before="0" w:beforeAutospacing="0" w:after="0" w:afterAutospacing="0"/>
        <w:ind w:left="-60"/>
        <w:jc w:val="both"/>
        <w:rPr>
          <w:del w:id="396" w:author="Judith Conroy" w:date="2018-04-30T20:43:00Z"/>
          <w:rFonts w:ascii="Helvetica" w:hAnsi="Helvetica"/>
          <w:rPrChange w:id="397" w:author="Judith Conroy" w:date="2018-04-30T12:57:00Z">
            <w:rPr>
              <w:del w:id="398" w:author="Judith Conroy" w:date="2018-04-30T20:43:00Z"/>
              <w:rFonts w:ascii="Helvetica" w:hAnsi="Helvetica"/>
            </w:rPr>
          </w:rPrChange>
        </w:rPr>
        <w:pPrChange w:id="399" w:author="Judith Conroy" w:date="2018-04-30T20:47:00Z">
          <w:pPr>
            <w:pStyle w:val="NormalWeb"/>
            <w:numPr>
              <w:numId w:val="2"/>
            </w:numPr>
            <w:shd w:val="clear" w:color="auto" w:fill="FFFFFF"/>
            <w:tabs>
              <w:tab w:val="num" w:pos="720"/>
            </w:tabs>
            <w:spacing w:before="0" w:beforeAutospacing="0" w:after="0" w:afterAutospacing="0"/>
            <w:ind w:left="300" w:hanging="360"/>
            <w:jc w:val="both"/>
          </w:pPr>
        </w:pPrChange>
      </w:pPr>
      <w:del w:id="400" w:author="Judith Conroy" w:date="2018-04-30T20:43:00Z">
        <w:r w:rsidRPr="00640BCB" w:rsidDel="00D725BA">
          <w:rPr>
            <w:rFonts w:ascii="Helvetica" w:hAnsi="Helvetica"/>
            <w:rPrChange w:id="401" w:author="Judith Conroy" w:date="2018-04-30T12:57:00Z">
              <w:rPr>
                <w:rFonts w:ascii="Helvetica" w:hAnsi="Helvetica"/>
              </w:rPr>
            </w:rPrChange>
          </w:rPr>
          <w:delText>Self-motivated and proactive with ability to manage own workload effectively.</w:delText>
        </w:r>
      </w:del>
    </w:p>
    <w:p w:rsidR="008F6C71" w:rsidRPr="00640BCB" w:rsidDel="00D725BA" w:rsidRDefault="008F6C71" w:rsidP="00D725BA">
      <w:pPr>
        <w:pStyle w:val="NormalWeb"/>
        <w:shd w:val="clear" w:color="auto" w:fill="FFFFFF"/>
        <w:spacing w:before="0" w:beforeAutospacing="0" w:after="0" w:afterAutospacing="0"/>
        <w:ind w:left="-60"/>
        <w:jc w:val="both"/>
        <w:rPr>
          <w:del w:id="402" w:author="Judith Conroy" w:date="2018-04-30T20:43:00Z"/>
          <w:rFonts w:ascii="Helvetica" w:hAnsi="Helvetica"/>
          <w:rPrChange w:id="403" w:author="Judith Conroy" w:date="2018-04-30T12:57:00Z">
            <w:rPr>
              <w:del w:id="404" w:author="Judith Conroy" w:date="2018-04-30T20:43:00Z"/>
              <w:rFonts w:ascii="Helvetica" w:hAnsi="Helvetica"/>
            </w:rPr>
          </w:rPrChange>
        </w:rPr>
        <w:pPrChange w:id="405" w:author="Judith Conroy" w:date="2018-04-30T20:47:00Z">
          <w:pPr>
            <w:pStyle w:val="NormalWeb"/>
            <w:numPr>
              <w:numId w:val="2"/>
            </w:numPr>
            <w:shd w:val="clear" w:color="auto" w:fill="FFFFFF"/>
            <w:tabs>
              <w:tab w:val="num" w:pos="720"/>
            </w:tabs>
            <w:spacing w:before="0" w:beforeAutospacing="0" w:after="0" w:afterAutospacing="0"/>
            <w:ind w:left="300" w:hanging="360"/>
            <w:jc w:val="both"/>
          </w:pPr>
        </w:pPrChange>
      </w:pPr>
      <w:del w:id="406" w:author="Judith Conroy" w:date="2018-04-30T20:43:00Z">
        <w:r w:rsidRPr="00640BCB" w:rsidDel="00D725BA">
          <w:rPr>
            <w:rFonts w:ascii="Helvetica" w:hAnsi="Helvetica"/>
            <w:rPrChange w:id="407" w:author="Judith Conroy" w:date="2018-04-30T12:57:00Z">
              <w:rPr>
                <w:rFonts w:ascii="Helvetica" w:hAnsi="Helvetica"/>
              </w:rPr>
            </w:rPrChange>
          </w:rPr>
          <w:delText>Must be able to work according to timelines and achieve project deadlines.</w:delText>
        </w:r>
      </w:del>
    </w:p>
    <w:p w:rsidR="008F6C71" w:rsidRPr="00D81C07" w:rsidDel="00D725BA" w:rsidRDefault="008F6C71" w:rsidP="00D725BA">
      <w:pPr>
        <w:pStyle w:val="NormalWeb"/>
        <w:shd w:val="clear" w:color="auto" w:fill="FFFFFF"/>
        <w:spacing w:before="0" w:beforeAutospacing="0" w:after="0" w:afterAutospacing="0"/>
        <w:ind w:left="-60"/>
        <w:jc w:val="both"/>
        <w:rPr>
          <w:del w:id="408" w:author="Judith Conroy" w:date="2018-04-30T20:47:00Z"/>
          <w:rFonts w:ascii="Helvetica" w:hAnsi="Helvetica"/>
        </w:rPr>
        <w:pPrChange w:id="409" w:author="Judith Conroy" w:date="2018-04-30T20:47:00Z">
          <w:pPr>
            <w:pStyle w:val="NormalWeb"/>
            <w:shd w:val="clear" w:color="auto" w:fill="FFFFFF"/>
            <w:spacing w:before="0" w:beforeAutospacing="0" w:after="0" w:afterAutospacing="0"/>
            <w:jc w:val="both"/>
          </w:pPr>
        </w:pPrChange>
      </w:pPr>
    </w:p>
    <w:p w:rsidR="008F6C71" w:rsidRPr="00D81C07" w:rsidDel="00D725BA" w:rsidRDefault="008F6C71" w:rsidP="00D725BA">
      <w:pPr>
        <w:pStyle w:val="NormalWeb"/>
        <w:shd w:val="clear" w:color="auto" w:fill="FFFFFF"/>
        <w:spacing w:before="0" w:beforeAutospacing="0" w:after="0" w:afterAutospacing="0"/>
        <w:ind w:left="-60"/>
        <w:jc w:val="both"/>
        <w:rPr>
          <w:del w:id="410" w:author="Judith Conroy" w:date="2018-04-30T20:47:00Z"/>
          <w:rFonts w:ascii="Helvetica" w:hAnsi="Helvetica"/>
        </w:rPr>
        <w:pPrChange w:id="411" w:author="Judith Conroy" w:date="2018-04-30T20:47:00Z">
          <w:pPr>
            <w:pStyle w:val="NormalWeb"/>
            <w:shd w:val="clear" w:color="auto" w:fill="FFFFFF"/>
            <w:spacing w:before="0" w:beforeAutospacing="0" w:after="0" w:afterAutospacing="0"/>
            <w:jc w:val="both"/>
          </w:pPr>
        </w:pPrChange>
      </w:pPr>
      <w:del w:id="412" w:author="Judith Conroy" w:date="2018-04-30T20:47:00Z">
        <w:r w:rsidRPr="00D81C07" w:rsidDel="00D725BA">
          <w:rPr>
            <w:rFonts w:ascii="Helvetica" w:hAnsi="Helvetica"/>
            <w:b/>
            <w:bCs/>
          </w:rPr>
          <w:delText>Preferred Experience</w:delText>
        </w:r>
      </w:del>
    </w:p>
    <w:p w:rsidR="006D7298" w:rsidDel="00D725BA" w:rsidRDefault="008F6C71" w:rsidP="00D725BA">
      <w:pPr>
        <w:pStyle w:val="NormalWeb"/>
        <w:shd w:val="clear" w:color="auto" w:fill="FFFFFF"/>
        <w:spacing w:before="0" w:beforeAutospacing="0" w:after="0" w:afterAutospacing="0"/>
        <w:ind w:left="-60"/>
        <w:jc w:val="both"/>
        <w:rPr>
          <w:del w:id="413" w:author="Judith Conroy" w:date="2018-04-30T20:47:00Z"/>
          <w:rFonts w:ascii="Helvetica" w:hAnsi="Helvetica"/>
        </w:rPr>
        <w:pPrChange w:id="414" w:author="Judith Conroy" w:date="2018-04-30T20:47:00Z">
          <w:pPr>
            <w:pStyle w:val="NormalWeb"/>
            <w:numPr>
              <w:numId w:val="3"/>
            </w:numPr>
            <w:shd w:val="clear" w:color="auto" w:fill="FFFFFF"/>
            <w:tabs>
              <w:tab w:val="num" w:pos="720"/>
            </w:tabs>
            <w:spacing w:before="0" w:beforeAutospacing="0" w:after="0" w:afterAutospacing="0"/>
            <w:ind w:left="300" w:hanging="360"/>
            <w:jc w:val="both"/>
          </w:pPr>
        </w:pPrChange>
      </w:pPr>
      <w:del w:id="415" w:author="Judith Conroy" w:date="2018-04-30T20:47:00Z">
        <w:r w:rsidRPr="00D81C07" w:rsidDel="00D725BA">
          <w:rPr>
            <w:rFonts w:ascii="Helvetica" w:hAnsi="Helvetica"/>
          </w:rPr>
          <w:delText>Strong leadership skills with experience of building and motivating teams.</w:delText>
        </w:r>
      </w:del>
    </w:p>
    <w:p w:rsidR="006D7298" w:rsidRPr="006D7298" w:rsidDel="00D725BA" w:rsidRDefault="006D7298" w:rsidP="00D725BA">
      <w:pPr>
        <w:pStyle w:val="NormalWeb"/>
        <w:shd w:val="clear" w:color="auto" w:fill="FFFFFF"/>
        <w:spacing w:before="0" w:beforeAutospacing="0" w:after="0" w:afterAutospacing="0"/>
        <w:ind w:left="-60"/>
        <w:jc w:val="both"/>
        <w:rPr>
          <w:del w:id="416" w:author="Judith Conroy" w:date="2018-04-30T20:47:00Z"/>
          <w:moveFrom w:id="417" w:author="Judith Conroy" w:date="2018-04-30T20:46:00Z"/>
          <w:rFonts w:ascii="Helvetica" w:hAnsi="Helvetica"/>
        </w:rPr>
        <w:pPrChange w:id="418" w:author="Judith Conroy" w:date="2018-04-30T20:47:00Z">
          <w:pPr>
            <w:pStyle w:val="NormalWeb"/>
            <w:numPr>
              <w:numId w:val="3"/>
            </w:numPr>
            <w:shd w:val="clear" w:color="auto" w:fill="FFFFFF"/>
            <w:tabs>
              <w:tab w:val="num" w:pos="720"/>
            </w:tabs>
            <w:spacing w:before="0" w:beforeAutospacing="0" w:after="0" w:afterAutospacing="0"/>
            <w:ind w:left="300" w:hanging="360"/>
            <w:jc w:val="both"/>
          </w:pPr>
        </w:pPrChange>
      </w:pPr>
      <w:moveFromRangeStart w:id="419" w:author="Judith Conroy" w:date="2018-04-30T20:46:00Z" w:name="move512884490"/>
      <w:moveFrom w:id="420" w:author="Judith Conroy" w:date="2018-04-30T20:46:00Z">
        <w:del w:id="421" w:author="Judith Conroy" w:date="2018-04-30T20:47:00Z">
          <w:r w:rsidRPr="006D7298" w:rsidDel="00D725BA">
            <w:rPr>
              <w:rFonts w:ascii="Helvetica" w:hAnsi="Helvetica"/>
            </w:rPr>
            <w:delText>At least 4 years industrial, clinical or post-PhD academic research experience.</w:delText>
          </w:r>
        </w:del>
      </w:moveFrom>
    </w:p>
    <w:moveFromRangeEnd w:id="419"/>
    <w:p w:rsidR="00C7357F" w:rsidDel="00D725BA" w:rsidRDefault="00C7357F" w:rsidP="00D725BA">
      <w:pPr>
        <w:pStyle w:val="NormalWeb"/>
        <w:shd w:val="clear" w:color="auto" w:fill="FFFFFF"/>
        <w:spacing w:before="0" w:beforeAutospacing="0" w:after="0" w:afterAutospacing="0"/>
        <w:ind w:left="-60"/>
        <w:jc w:val="both"/>
        <w:rPr>
          <w:del w:id="422" w:author="Judith Conroy" w:date="2018-04-30T20:47:00Z"/>
          <w:rFonts w:ascii="Helvetica" w:hAnsi="Helvetica"/>
        </w:rPr>
        <w:pPrChange w:id="423" w:author="Judith Conroy" w:date="2018-04-30T20:47:00Z">
          <w:pPr>
            <w:pStyle w:val="NormalWeb"/>
            <w:numPr>
              <w:numId w:val="3"/>
            </w:numPr>
            <w:shd w:val="clear" w:color="auto" w:fill="FFFFFF"/>
            <w:tabs>
              <w:tab w:val="num" w:pos="720"/>
            </w:tabs>
            <w:spacing w:before="0" w:beforeAutospacing="0" w:after="0" w:afterAutospacing="0"/>
            <w:ind w:left="300" w:hanging="360"/>
            <w:jc w:val="both"/>
          </w:pPr>
        </w:pPrChange>
      </w:pPr>
      <w:del w:id="424" w:author="Judith Conroy" w:date="2018-04-30T20:47:00Z">
        <w:r w:rsidRPr="00C7357F" w:rsidDel="00D725BA">
          <w:rPr>
            <w:rFonts w:ascii="Helvetica" w:hAnsi="Helvetica"/>
          </w:rPr>
          <w:delText>Interest and track record in genomic data interpretation (identification of disease causing variants, complex disease geno</w:delText>
        </w:r>
        <w:r w:rsidRPr="00372A34" w:rsidDel="00D725BA">
          <w:rPr>
            <w:rFonts w:ascii="Helvetica" w:hAnsi="Helvetica"/>
          </w:rPr>
          <w:delText>mic analysis, structural variant identification, miRNA, microbiome, metabolome).</w:delText>
        </w:r>
      </w:del>
    </w:p>
    <w:p w:rsidR="00C7357F" w:rsidRPr="005B7F3F" w:rsidDel="00D725BA" w:rsidRDefault="00C7357F" w:rsidP="00D725BA">
      <w:pPr>
        <w:pStyle w:val="NormalWeb"/>
        <w:shd w:val="clear" w:color="auto" w:fill="FFFFFF"/>
        <w:spacing w:before="0" w:beforeAutospacing="0" w:after="0" w:afterAutospacing="0"/>
        <w:ind w:left="-60"/>
        <w:jc w:val="both"/>
        <w:rPr>
          <w:del w:id="425" w:author="Judith Conroy" w:date="2018-04-30T20:47:00Z"/>
          <w:rFonts w:ascii="Helvetica" w:hAnsi="Helvetica"/>
        </w:rPr>
        <w:pPrChange w:id="426" w:author="Judith Conroy" w:date="2018-04-30T20:47:00Z">
          <w:pPr>
            <w:pStyle w:val="NormalWeb"/>
            <w:numPr>
              <w:numId w:val="3"/>
            </w:numPr>
            <w:shd w:val="clear" w:color="auto" w:fill="FFFFFF"/>
            <w:tabs>
              <w:tab w:val="num" w:pos="720"/>
            </w:tabs>
            <w:spacing w:before="0" w:beforeAutospacing="0" w:after="0" w:afterAutospacing="0"/>
            <w:ind w:left="300" w:hanging="360"/>
            <w:jc w:val="both"/>
          </w:pPr>
        </w:pPrChange>
      </w:pPr>
      <w:del w:id="427" w:author="Judith Conroy" w:date="2018-04-30T20:47:00Z">
        <w:r w:rsidRPr="00C7357F" w:rsidDel="00D725BA">
          <w:rPr>
            <w:rFonts w:ascii="Helvetica" w:hAnsi="Helvetica"/>
          </w:rPr>
          <w:delText>Interest and track record in genomics, especially</w:delText>
        </w:r>
        <w:r w:rsidR="00347F87" w:rsidDel="00D725BA">
          <w:rPr>
            <w:rFonts w:ascii="Helvetica" w:hAnsi="Helvetica"/>
          </w:rPr>
          <w:delText xml:space="preserve"> medical</w:delText>
        </w:r>
        <w:r w:rsidRPr="00C7357F" w:rsidDel="00D725BA">
          <w:rPr>
            <w:rFonts w:ascii="Helvetica" w:hAnsi="Helvetica"/>
          </w:rPr>
          <w:delText xml:space="preserve"> genomics.</w:delText>
        </w:r>
      </w:del>
    </w:p>
    <w:p w:rsidR="008F6C71" w:rsidRPr="00D81C07" w:rsidDel="00D725BA" w:rsidRDefault="008F6C71" w:rsidP="00D725BA">
      <w:pPr>
        <w:pStyle w:val="NormalWeb"/>
        <w:shd w:val="clear" w:color="auto" w:fill="FFFFFF"/>
        <w:spacing w:before="0" w:beforeAutospacing="0" w:after="0" w:afterAutospacing="0"/>
        <w:ind w:left="-60"/>
        <w:jc w:val="both"/>
        <w:rPr>
          <w:del w:id="428" w:author="Judith Conroy" w:date="2018-04-30T20:46:00Z"/>
          <w:rFonts w:ascii="Helvetica" w:hAnsi="Helvetica"/>
        </w:rPr>
        <w:pPrChange w:id="429" w:author="Judith Conroy" w:date="2018-04-30T20:47:00Z">
          <w:pPr>
            <w:pStyle w:val="NormalWeb"/>
            <w:numPr>
              <w:numId w:val="3"/>
            </w:numPr>
            <w:shd w:val="clear" w:color="auto" w:fill="FFFFFF"/>
            <w:tabs>
              <w:tab w:val="num" w:pos="720"/>
            </w:tabs>
            <w:spacing w:before="0" w:beforeAutospacing="0" w:after="0" w:afterAutospacing="0"/>
            <w:ind w:left="300" w:hanging="360"/>
            <w:jc w:val="both"/>
          </w:pPr>
        </w:pPrChange>
      </w:pPr>
      <w:del w:id="430" w:author="Judith Conroy" w:date="2018-04-30T20:46:00Z">
        <w:r w:rsidRPr="00D81C07" w:rsidDel="00D725BA">
          <w:rPr>
            <w:rFonts w:ascii="Helvetica" w:hAnsi="Helvetica"/>
          </w:rPr>
          <w:delText>Experience of planning, working with and successfully prioritising team member research.</w:delText>
        </w:r>
      </w:del>
    </w:p>
    <w:p w:rsidR="008F6C71" w:rsidRPr="00D81C07" w:rsidDel="00D725BA" w:rsidRDefault="008F6C71" w:rsidP="00D725BA">
      <w:pPr>
        <w:pStyle w:val="NormalWeb"/>
        <w:shd w:val="clear" w:color="auto" w:fill="FFFFFF"/>
        <w:spacing w:before="0" w:beforeAutospacing="0" w:after="0" w:afterAutospacing="0"/>
        <w:ind w:left="-60"/>
        <w:jc w:val="both"/>
        <w:rPr>
          <w:del w:id="431" w:author="Judith Conroy" w:date="2018-04-30T20:46:00Z"/>
          <w:rFonts w:ascii="Helvetica" w:hAnsi="Helvetica"/>
        </w:rPr>
        <w:pPrChange w:id="432" w:author="Judith Conroy" w:date="2018-04-30T20:47:00Z">
          <w:pPr>
            <w:pStyle w:val="NormalWeb"/>
            <w:numPr>
              <w:numId w:val="3"/>
            </w:numPr>
            <w:shd w:val="clear" w:color="auto" w:fill="FFFFFF"/>
            <w:tabs>
              <w:tab w:val="num" w:pos="720"/>
            </w:tabs>
            <w:spacing w:before="0" w:beforeAutospacing="0" w:after="0" w:afterAutospacing="0"/>
            <w:ind w:left="300" w:hanging="360"/>
            <w:jc w:val="both"/>
          </w:pPr>
        </w:pPrChange>
      </w:pPr>
      <w:del w:id="433" w:author="Judith Conroy" w:date="2018-04-30T20:46:00Z">
        <w:r w:rsidRPr="00D81C07" w:rsidDel="00D725BA">
          <w:rPr>
            <w:rFonts w:ascii="Helvetica" w:hAnsi="Helvetica"/>
          </w:rPr>
          <w:delText>Experience with creating novel ways to present complicated scientific data to a broad audience.</w:delText>
        </w:r>
      </w:del>
    </w:p>
    <w:p w:rsidR="00A354E6" w:rsidDel="00D725BA" w:rsidRDefault="00A354E6" w:rsidP="00D725BA">
      <w:pPr>
        <w:pStyle w:val="NormalWeb"/>
        <w:shd w:val="clear" w:color="auto" w:fill="FFFFFF"/>
        <w:spacing w:before="0" w:beforeAutospacing="0" w:after="0" w:afterAutospacing="0"/>
        <w:ind w:left="-60"/>
        <w:jc w:val="both"/>
        <w:rPr>
          <w:del w:id="434" w:author="Judith Conroy" w:date="2018-04-30T20:47:00Z"/>
        </w:rPr>
        <w:pPrChange w:id="435" w:author="Judith Conroy" w:date="2018-04-30T20:47:00Z">
          <w:pPr>
            <w:pStyle w:val="NormalWeb"/>
            <w:shd w:val="clear" w:color="auto" w:fill="FFFFFF"/>
            <w:spacing w:before="0" w:beforeAutospacing="0" w:after="0" w:afterAutospacing="0"/>
            <w:ind w:left="-60"/>
            <w:jc w:val="both"/>
          </w:pPr>
        </w:pPrChange>
      </w:pPr>
    </w:p>
    <w:p w:rsidR="0064590A" w:rsidRPr="00D81C07" w:rsidRDefault="0064590A" w:rsidP="00D725BA">
      <w:pPr>
        <w:pStyle w:val="NormalWeb"/>
        <w:shd w:val="clear" w:color="auto" w:fill="FFFFFF"/>
        <w:spacing w:before="0" w:beforeAutospacing="0" w:after="0" w:afterAutospacing="0"/>
        <w:ind w:left="-60"/>
        <w:jc w:val="both"/>
        <w:pPrChange w:id="436" w:author="Judith Conroy" w:date="2018-04-30T20:47:00Z">
          <w:pPr>
            <w:pStyle w:val="NormalWeb"/>
            <w:shd w:val="clear" w:color="auto" w:fill="FFFFFF"/>
            <w:spacing w:before="0" w:beforeAutospacing="0" w:after="0" w:afterAutospacing="0"/>
            <w:ind w:left="-60"/>
            <w:jc w:val="both"/>
          </w:pPr>
        </w:pPrChange>
      </w:pPr>
    </w:p>
    <w:sectPr w:rsidR="0064590A" w:rsidRPr="00D81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194"/>
    <w:multiLevelType w:val="hybridMultilevel"/>
    <w:tmpl w:val="4E126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C77572"/>
    <w:multiLevelType w:val="multilevel"/>
    <w:tmpl w:val="A97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81450"/>
    <w:multiLevelType w:val="multilevel"/>
    <w:tmpl w:val="E24E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678D1"/>
    <w:multiLevelType w:val="multilevel"/>
    <w:tmpl w:val="950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B2AD8"/>
    <w:multiLevelType w:val="multilevel"/>
    <w:tmpl w:val="9F447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50490"/>
    <w:multiLevelType w:val="multilevel"/>
    <w:tmpl w:val="7E2CD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84F6E"/>
    <w:multiLevelType w:val="hybridMultilevel"/>
    <w:tmpl w:val="D9621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FF263A"/>
    <w:multiLevelType w:val="multilevel"/>
    <w:tmpl w:val="6B9A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A5056"/>
    <w:multiLevelType w:val="multilevel"/>
    <w:tmpl w:val="5FD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42EA1"/>
    <w:multiLevelType w:val="hybridMultilevel"/>
    <w:tmpl w:val="13D89CA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4"/>
  </w:num>
  <w:num w:numId="6">
    <w:abstractNumId w:val="5"/>
  </w:num>
  <w:num w:numId="7">
    <w:abstractNumId w:val="6"/>
  </w:num>
  <w:num w:numId="8">
    <w:abstractNumId w:val="0"/>
  </w:num>
  <w:num w:numId="9">
    <w:abstractNumId w:va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h Conroy">
    <w15:presenceInfo w15:providerId="AD" w15:userId="S-1-5-21-1877268129-992767779-1412066434-1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71"/>
    <w:rsid w:val="0003399C"/>
    <w:rsid w:val="00041A87"/>
    <w:rsid w:val="000B7D17"/>
    <w:rsid w:val="001F0950"/>
    <w:rsid w:val="00297E7E"/>
    <w:rsid w:val="003233A1"/>
    <w:rsid w:val="00347F87"/>
    <w:rsid w:val="00351C84"/>
    <w:rsid w:val="003569CD"/>
    <w:rsid w:val="00372A34"/>
    <w:rsid w:val="0037413A"/>
    <w:rsid w:val="00446EF7"/>
    <w:rsid w:val="005B7F3F"/>
    <w:rsid w:val="00640BCB"/>
    <w:rsid w:val="0064590A"/>
    <w:rsid w:val="006D7298"/>
    <w:rsid w:val="006F2DBE"/>
    <w:rsid w:val="007A0398"/>
    <w:rsid w:val="00821BC5"/>
    <w:rsid w:val="00842189"/>
    <w:rsid w:val="008B1435"/>
    <w:rsid w:val="008B7F48"/>
    <w:rsid w:val="008D4CE2"/>
    <w:rsid w:val="008F0C12"/>
    <w:rsid w:val="008F6C71"/>
    <w:rsid w:val="009F082D"/>
    <w:rsid w:val="00A354E6"/>
    <w:rsid w:val="00A73A57"/>
    <w:rsid w:val="00B22F1E"/>
    <w:rsid w:val="00B60A61"/>
    <w:rsid w:val="00BD09B8"/>
    <w:rsid w:val="00C07587"/>
    <w:rsid w:val="00C7357F"/>
    <w:rsid w:val="00C84905"/>
    <w:rsid w:val="00D65FB2"/>
    <w:rsid w:val="00D725BA"/>
    <w:rsid w:val="00D81C07"/>
    <w:rsid w:val="00DF2197"/>
    <w:rsid w:val="00EB6234"/>
    <w:rsid w:val="00F7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0B1B"/>
  <w15:chartTrackingRefBased/>
  <w15:docId w15:val="{CFCDD368-E825-4C7E-93EC-6FB8D5E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C7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8D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E2"/>
    <w:rPr>
      <w:rFonts w:ascii="Segoe UI" w:hAnsi="Segoe UI" w:cs="Segoe UI"/>
      <w:sz w:val="18"/>
      <w:szCs w:val="18"/>
    </w:rPr>
  </w:style>
  <w:style w:type="paragraph" w:styleId="ListParagraph">
    <w:name w:val="List Paragraph"/>
    <w:basedOn w:val="Normal"/>
    <w:uiPriority w:val="34"/>
    <w:qFormat/>
    <w:rsid w:val="00F72A3C"/>
    <w:pPr>
      <w:ind w:left="720"/>
      <w:contextualSpacing/>
    </w:pPr>
  </w:style>
  <w:style w:type="character" w:customStyle="1" w:styleId="apple-converted-space">
    <w:name w:val="apple-converted-space"/>
    <w:basedOn w:val="DefaultParagraphFont"/>
    <w:rsid w:val="008B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76803">
      <w:bodyDiv w:val="1"/>
      <w:marLeft w:val="0"/>
      <w:marRight w:val="0"/>
      <w:marTop w:val="0"/>
      <w:marBottom w:val="0"/>
      <w:divBdr>
        <w:top w:val="none" w:sz="0" w:space="0" w:color="auto"/>
        <w:left w:val="none" w:sz="0" w:space="0" w:color="auto"/>
        <w:bottom w:val="none" w:sz="0" w:space="0" w:color="auto"/>
        <w:right w:val="none" w:sz="0" w:space="0" w:color="auto"/>
      </w:divBdr>
    </w:div>
    <w:div w:id="15353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51E79BD5B7047898FC3DF1394B637" ma:contentTypeVersion="7" ma:contentTypeDescription="Create a new document." ma:contentTypeScope="" ma:versionID="c3095de5f2f2fa755533d48fb2cf0952">
  <xsd:schema xmlns:xsd="http://www.w3.org/2001/XMLSchema" xmlns:xs="http://www.w3.org/2001/XMLSchema" xmlns:p="http://schemas.microsoft.com/office/2006/metadata/properties" xmlns:ns2="d158b1f9-1043-4782-8f12-60a833851c4d" xmlns:ns3="701357ac-bfde-412c-ac46-dd772a17cf19" targetNamespace="http://schemas.microsoft.com/office/2006/metadata/properties" ma:root="true" ma:fieldsID="9b4f00cf8fac754865da17564dbc9948" ns2:_="" ns3:_="">
    <xsd:import namespace="d158b1f9-1043-4782-8f12-60a833851c4d"/>
    <xsd:import namespace="701357ac-bfde-412c-ac46-dd772a17c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8b1f9-1043-4782-8f12-60a833851c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357ac-bfde-412c-ac46-dd772a17cf1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AFC1C-A0CC-4073-984F-C740B061FBE8}"/>
</file>

<file path=customXml/itemProps2.xml><?xml version="1.0" encoding="utf-8"?>
<ds:datastoreItem xmlns:ds="http://schemas.openxmlformats.org/officeDocument/2006/customXml" ds:itemID="{AFFE88A2-93DF-47A8-BF3D-2B4F20945495}"/>
</file>

<file path=customXml/itemProps3.xml><?xml version="1.0" encoding="utf-8"?>
<ds:datastoreItem xmlns:ds="http://schemas.openxmlformats.org/officeDocument/2006/customXml" ds:itemID="{8E431036-D32D-4CDE-BB55-FFBCB7622F81}"/>
</file>

<file path=docProps/app.xml><?xml version="1.0" encoding="utf-8"?>
<Properties xmlns="http://schemas.openxmlformats.org/officeDocument/2006/extended-properties" xmlns:vt="http://schemas.openxmlformats.org/officeDocument/2006/docPropsVTypes">
  <Template>Normal</Template>
  <TotalTime>120</TotalTime>
  <Pages>2</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Conroy</dc:creator>
  <cp:keywords/>
  <dc:description/>
  <cp:lastModifiedBy>Judith Conroy</cp:lastModifiedBy>
  <cp:revision>3</cp:revision>
  <cp:lastPrinted>2017-05-08T09:09:00Z</cp:lastPrinted>
  <dcterms:created xsi:type="dcterms:W3CDTF">2018-04-30T11:58:00Z</dcterms:created>
  <dcterms:modified xsi:type="dcterms:W3CDTF">2018-04-30T20:13:00Z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0x010100D6651E79BD5B7047898FC3DF1394B637</vt:lpwstr>
  </property>
</Properties>
</file>